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AD4" w:rsidRDefault="00713AD4" w:rsidP="004E30B3">
      <w:pPr>
        <w:spacing w:line="240" w:lineRule="auto"/>
        <w:rPr>
          <w:b/>
          <w:sz w:val="28"/>
          <w:szCs w:val="28"/>
        </w:rPr>
      </w:pPr>
    </w:p>
    <w:p w:rsidR="00150DB5" w:rsidRDefault="00150DB5" w:rsidP="004E30B3">
      <w:pPr>
        <w:spacing w:line="240" w:lineRule="auto"/>
        <w:rPr>
          <w:b/>
          <w:sz w:val="28"/>
          <w:szCs w:val="28"/>
        </w:rPr>
      </w:pPr>
    </w:p>
    <w:p w:rsidR="00150DB5" w:rsidRDefault="00150DB5" w:rsidP="004E30B3">
      <w:pPr>
        <w:spacing w:line="240" w:lineRule="auto"/>
        <w:rPr>
          <w:b/>
          <w:sz w:val="28"/>
          <w:szCs w:val="28"/>
        </w:rPr>
      </w:pPr>
    </w:p>
    <w:p w:rsidR="00150DB5" w:rsidRDefault="00150DB5" w:rsidP="004E30B3">
      <w:pPr>
        <w:spacing w:line="240" w:lineRule="auto"/>
        <w:rPr>
          <w:b/>
          <w:sz w:val="28"/>
          <w:szCs w:val="28"/>
        </w:rPr>
      </w:pPr>
    </w:p>
    <w:p w:rsidR="00150DB5" w:rsidRDefault="00150DB5" w:rsidP="004E30B3">
      <w:pPr>
        <w:spacing w:line="240" w:lineRule="auto"/>
        <w:rPr>
          <w:sz w:val="28"/>
          <w:szCs w:val="28"/>
        </w:rPr>
      </w:pPr>
      <w:r>
        <w:rPr>
          <w:sz w:val="28"/>
          <w:szCs w:val="28"/>
        </w:rPr>
        <w:t>Joint Links Fitness Check DRAFT Evidence Submission 25/03/2015</w:t>
      </w:r>
    </w:p>
    <w:p w:rsidR="00150DB5" w:rsidRDefault="00150DB5" w:rsidP="004E30B3">
      <w:pPr>
        <w:spacing w:line="240" w:lineRule="auto"/>
        <w:rPr>
          <w:sz w:val="28"/>
          <w:szCs w:val="28"/>
        </w:rPr>
      </w:pPr>
    </w:p>
    <w:p w:rsidR="00150DB5" w:rsidRDefault="00150DB5" w:rsidP="004E30B3">
      <w:pPr>
        <w:spacing w:line="240" w:lineRule="auto"/>
        <w:rPr>
          <w:b/>
          <w:sz w:val="28"/>
          <w:szCs w:val="28"/>
        </w:rPr>
      </w:pPr>
      <w:r w:rsidRPr="00805264">
        <w:rPr>
          <w:b/>
          <w:sz w:val="28"/>
          <w:szCs w:val="28"/>
        </w:rPr>
        <w:t xml:space="preserve">Annex </w:t>
      </w:r>
      <w:r w:rsidR="0084198E">
        <w:rPr>
          <w:b/>
          <w:sz w:val="28"/>
          <w:szCs w:val="28"/>
        </w:rPr>
        <w:t>V</w:t>
      </w:r>
      <w:r w:rsidR="00CD24AF">
        <w:rPr>
          <w:b/>
          <w:sz w:val="28"/>
          <w:szCs w:val="28"/>
        </w:rPr>
        <w:t>I</w:t>
      </w:r>
      <w:r w:rsidR="00E25F93">
        <w:rPr>
          <w:b/>
          <w:sz w:val="28"/>
          <w:szCs w:val="28"/>
        </w:rPr>
        <w:t>I</w:t>
      </w:r>
      <w:r w:rsidRPr="00805264">
        <w:rPr>
          <w:b/>
          <w:sz w:val="28"/>
          <w:szCs w:val="28"/>
        </w:rPr>
        <w:t xml:space="preserve">I: </w:t>
      </w:r>
      <w:r w:rsidR="004049B0">
        <w:rPr>
          <w:b/>
          <w:sz w:val="28"/>
          <w:szCs w:val="28"/>
        </w:rPr>
        <w:tab/>
      </w:r>
      <w:r w:rsidR="00E25F93">
        <w:rPr>
          <w:b/>
          <w:sz w:val="28"/>
          <w:szCs w:val="28"/>
        </w:rPr>
        <w:t>EU Added Value</w:t>
      </w:r>
      <w:r w:rsidR="00276DCA">
        <w:rPr>
          <w:b/>
          <w:sz w:val="28"/>
          <w:szCs w:val="28"/>
        </w:rPr>
        <w:t xml:space="preserve"> </w:t>
      </w:r>
      <w:r w:rsidRPr="00805264">
        <w:rPr>
          <w:b/>
          <w:sz w:val="28"/>
          <w:szCs w:val="28"/>
        </w:rPr>
        <w:t xml:space="preserve">Case Studies </w:t>
      </w:r>
    </w:p>
    <w:p w:rsidR="00E25F93" w:rsidRPr="004E30B3" w:rsidRDefault="00E25F93" w:rsidP="004E30B3">
      <w:pPr>
        <w:spacing w:line="240" w:lineRule="auto"/>
        <w:rPr>
          <w:b/>
          <w:noProof/>
          <w:sz w:val="28"/>
          <w:szCs w:val="28"/>
        </w:rPr>
      </w:pPr>
    </w:p>
    <w:tbl>
      <w:tblPr>
        <w:tblStyle w:val="TableGrid"/>
        <w:tblW w:w="0" w:type="auto"/>
        <w:tblLook w:val="04A0"/>
      </w:tblPr>
      <w:tblGrid>
        <w:gridCol w:w="9747"/>
      </w:tblGrid>
      <w:tr w:rsidR="00E25F93" w:rsidRPr="004E30B3" w:rsidTr="004E30B3">
        <w:tc>
          <w:tcPr>
            <w:tcW w:w="9747" w:type="dxa"/>
          </w:tcPr>
          <w:p w:rsidR="00E25F93" w:rsidRPr="004E30B3" w:rsidRDefault="00E25F93" w:rsidP="004E30B3">
            <w:pPr>
              <w:spacing w:line="240" w:lineRule="auto"/>
              <w:jc w:val="both"/>
              <w:rPr>
                <w:b/>
                <w:noProof/>
                <w:lang w:val="en-GB"/>
              </w:rPr>
            </w:pPr>
            <w:r w:rsidRPr="004E30B3">
              <w:rPr>
                <w:b/>
                <w:noProof/>
                <w:lang w:val="en-GB"/>
              </w:rPr>
              <w:t>Case Study AV.1 (i): Thames Basin Heaths S</w:t>
            </w:r>
            <w:r w:rsidR="004E30B3">
              <w:rPr>
                <w:b/>
                <w:noProof/>
                <w:lang w:val="en-GB"/>
              </w:rPr>
              <w:t xml:space="preserve">pecial </w:t>
            </w:r>
            <w:r w:rsidRPr="004E30B3">
              <w:rPr>
                <w:b/>
                <w:noProof/>
                <w:lang w:val="en-GB"/>
              </w:rPr>
              <w:t>P</w:t>
            </w:r>
            <w:r w:rsidR="004E30B3">
              <w:rPr>
                <w:b/>
                <w:noProof/>
                <w:lang w:val="en-GB"/>
              </w:rPr>
              <w:t>rotection Area (SPA)</w:t>
            </w:r>
          </w:p>
          <w:p w:rsidR="00E25F93" w:rsidRPr="004E30B3" w:rsidRDefault="00E25F93" w:rsidP="004E30B3">
            <w:pPr>
              <w:spacing w:line="240" w:lineRule="auto"/>
              <w:jc w:val="both"/>
              <w:rPr>
                <w:noProof/>
                <w:lang w:val="en-GB"/>
              </w:rPr>
            </w:pPr>
          </w:p>
          <w:p w:rsidR="00E25F93" w:rsidRPr="004E30B3" w:rsidRDefault="00E25F93" w:rsidP="004E30B3">
            <w:pPr>
              <w:spacing w:line="240" w:lineRule="auto"/>
              <w:jc w:val="both"/>
              <w:rPr>
                <w:noProof/>
                <w:lang w:val="en-GB"/>
              </w:rPr>
            </w:pPr>
            <w:r w:rsidRPr="004E30B3">
              <w:rPr>
                <w:noProof/>
                <w:lang w:val="en-GB"/>
              </w:rPr>
              <w:t xml:space="preserve">The Thames Basin Heaths SPA generated a sub-regional strategic assessment that has provided a basis for a practical response to managing urban growth. It is unlikely that this would have occurred otherwise, as this assessment was required under the Birds Directive </w:t>
            </w:r>
            <w:r w:rsidRPr="004E30B3">
              <w:t>and in all likelihood would not have occurred with just a</w:t>
            </w:r>
            <w:r w:rsidRPr="004E30B3">
              <w:rPr>
                <w:noProof/>
                <w:lang w:val="en-GB"/>
              </w:rPr>
              <w:t xml:space="preserve"> SSSI designation. The presence of the SPA resulted in 11 planning authorities working together to create a strategic solution which resulted in continued protection of a significant habitat whilst creating a framework for developers to work within to allow development of the area without significant impact on protected features.  </w:t>
            </w:r>
          </w:p>
          <w:p w:rsidR="00E25F93" w:rsidRPr="004E30B3" w:rsidRDefault="00E25F93" w:rsidP="004E30B3">
            <w:pPr>
              <w:spacing w:line="240" w:lineRule="auto"/>
              <w:jc w:val="both"/>
              <w:rPr>
                <w:noProof/>
                <w:lang w:val="en-GB"/>
              </w:rPr>
            </w:pPr>
          </w:p>
          <w:p w:rsidR="00E25F93" w:rsidRPr="004E30B3" w:rsidRDefault="00E25F93" w:rsidP="004E30B3">
            <w:pPr>
              <w:spacing w:line="240" w:lineRule="auto"/>
              <w:jc w:val="both"/>
              <w:rPr>
                <w:b/>
                <w:noProof/>
                <w:lang w:val="en-GB"/>
              </w:rPr>
            </w:pPr>
            <w:r w:rsidRPr="004E30B3">
              <w:rPr>
                <w:noProof/>
                <w:lang w:val="en-GB"/>
              </w:rPr>
              <w:t>See also Case Study 4c: Thames Basin Heaths (The Birds Directive 2009/147/</w:t>
            </w:r>
            <w:r w:rsidRPr="004E30B3">
              <w:t xml:space="preserve"> EC)</w:t>
            </w:r>
            <w:r w:rsidRPr="004E30B3">
              <w:rPr>
                <w:rStyle w:val="FootnoteReference"/>
              </w:rPr>
              <w:footnoteReference w:id="1"/>
            </w:r>
            <w:r w:rsidRPr="004E30B3">
              <w:rPr>
                <w:noProof/>
                <w:lang w:val="en-GB"/>
              </w:rPr>
              <w:t>)</w:t>
            </w:r>
          </w:p>
        </w:tc>
      </w:tr>
    </w:tbl>
    <w:p w:rsidR="00E25F93" w:rsidRPr="004E30B3" w:rsidRDefault="00E25F93" w:rsidP="004E30B3">
      <w:pPr>
        <w:spacing w:line="240" w:lineRule="auto"/>
        <w:jc w:val="both"/>
        <w:rPr>
          <w:b/>
          <w:noProof/>
          <w:sz w:val="20"/>
          <w:szCs w:val="20"/>
        </w:rPr>
      </w:pPr>
    </w:p>
    <w:p w:rsidR="00E25F93" w:rsidRPr="004E30B3" w:rsidRDefault="00E25F93" w:rsidP="004E30B3">
      <w:pPr>
        <w:spacing w:line="240" w:lineRule="auto"/>
        <w:jc w:val="both"/>
        <w:rPr>
          <w:b/>
          <w:noProof/>
          <w:sz w:val="20"/>
          <w:szCs w:val="20"/>
        </w:rPr>
      </w:pPr>
    </w:p>
    <w:tbl>
      <w:tblPr>
        <w:tblStyle w:val="TableGrid"/>
        <w:tblW w:w="0" w:type="auto"/>
        <w:tblLook w:val="04A0"/>
      </w:tblPr>
      <w:tblGrid>
        <w:gridCol w:w="9747"/>
      </w:tblGrid>
      <w:tr w:rsidR="00E25F93" w:rsidRPr="004E30B3" w:rsidTr="004E30B3">
        <w:tc>
          <w:tcPr>
            <w:tcW w:w="9747" w:type="dxa"/>
          </w:tcPr>
          <w:p w:rsidR="00E25F93" w:rsidRPr="004E30B3" w:rsidRDefault="00E25F93" w:rsidP="004E30B3">
            <w:pPr>
              <w:spacing w:line="240" w:lineRule="auto"/>
              <w:jc w:val="both"/>
              <w:rPr>
                <w:b/>
                <w:noProof/>
                <w:lang w:val="en-GB"/>
              </w:rPr>
            </w:pPr>
            <w:r w:rsidRPr="004E30B3">
              <w:rPr>
                <w:b/>
                <w:noProof/>
                <w:lang w:val="en-GB"/>
              </w:rPr>
              <w:t>Case Study AV.1 (ii): The Solent Waders and Brent Goose SPA</w:t>
            </w:r>
          </w:p>
          <w:p w:rsidR="00E25F93" w:rsidRPr="004E30B3" w:rsidRDefault="00E25F93" w:rsidP="004E30B3">
            <w:pPr>
              <w:spacing w:line="240" w:lineRule="auto"/>
              <w:jc w:val="both"/>
              <w:rPr>
                <w:noProof/>
                <w:lang w:val="en-GB"/>
              </w:rPr>
            </w:pPr>
          </w:p>
          <w:p w:rsidR="00E25F93" w:rsidRPr="004E30B3" w:rsidRDefault="00E25F93" w:rsidP="004E30B3">
            <w:pPr>
              <w:spacing w:line="240" w:lineRule="auto"/>
              <w:jc w:val="both"/>
              <w:rPr>
                <w:noProof/>
                <w:lang w:val="en-GB"/>
              </w:rPr>
            </w:pPr>
            <w:r w:rsidRPr="004E30B3">
              <w:rPr>
                <w:noProof/>
                <w:lang w:val="en-GB"/>
              </w:rPr>
              <w:t>The designated features of the S</w:t>
            </w:r>
            <w:r w:rsidR="004E30B3">
              <w:rPr>
                <w:noProof/>
                <w:lang w:val="en-GB"/>
              </w:rPr>
              <w:t>PA</w:t>
            </w:r>
            <w:r w:rsidRPr="004E30B3">
              <w:rPr>
                <w:noProof/>
                <w:lang w:val="en-GB"/>
              </w:rPr>
              <w:t>s of the Solent Coast include populations of dark-bellied Brent geese.  These geese fly from their Siberian Arctic breeding grounds to winter along the coasts of southern and eastern England and from northern Germany to northern France. The Solent supports up to 13% of the world population, and 30% of the UK population. The network of statutory protected areas around the Solent includes most of the Brent goose intertidal feeding grounds. There would be no advantage in protecting this species at a UK level as they are a migratory species using different parts of Europe during the year. European legislation allows us to protect this species across the whole of their migratory route.</w:t>
            </w:r>
          </w:p>
          <w:p w:rsidR="00E25F93" w:rsidRPr="004E30B3" w:rsidRDefault="00E25F93" w:rsidP="004E30B3">
            <w:pPr>
              <w:spacing w:line="240" w:lineRule="auto"/>
              <w:jc w:val="both"/>
              <w:rPr>
                <w:noProof/>
                <w:lang w:val="en-GB"/>
              </w:rPr>
            </w:pPr>
          </w:p>
          <w:p w:rsidR="00E25F93" w:rsidRPr="004E30B3" w:rsidRDefault="00E25F93" w:rsidP="004E30B3">
            <w:pPr>
              <w:spacing w:line="240" w:lineRule="auto"/>
              <w:jc w:val="both"/>
              <w:rPr>
                <w:b/>
                <w:noProof/>
                <w:lang w:val="en-GB"/>
              </w:rPr>
            </w:pPr>
            <w:r w:rsidRPr="004E30B3">
              <w:rPr>
                <w:noProof/>
                <w:lang w:val="en-GB"/>
              </w:rPr>
              <w:t>See also Case Study 1c: The Solent Waders and Brent Goose SPA  (The Birds Directive 2009/147/</w:t>
            </w:r>
            <w:r w:rsidRPr="004E30B3">
              <w:t xml:space="preserve"> EC)</w:t>
            </w:r>
            <w:r w:rsidRPr="004E30B3">
              <w:rPr>
                <w:rStyle w:val="FootnoteReference"/>
              </w:rPr>
              <w:footnoteReference w:id="2"/>
            </w:r>
            <w:r w:rsidRPr="004E30B3">
              <w:rPr>
                <w:noProof/>
                <w:lang w:val="en-GB"/>
              </w:rPr>
              <w:t>)</w:t>
            </w:r>
          </w:p>
        </w:tc>
      </w:tr>
    </w:tbl>
    <w:p w:rsidR="00E25F93" w:rsidRPr="004E30B3" w:rsidRDefault="00E25F93" w:rsidP="004E30B3">
      <w:pPr>
        <w:spacing w:line="240" w:lineRule="auto"/>
        <w:jc w:val="both"/>
        <w:rPr>
          <w:b/>
          <w:noProof/>
          <w:sz w:val="20"/>
          <w:szCs w:val="20"/>
        </w:rPr>
      </w:pPr>
    </w:p>
    <w:p w:rsidR="004E30B3" w:rsidRPr="004E30B3" w:rsidRDefault="004E30B3" w:rsidP="004E30B3">
      <w:pPr>
        <w:spacing w:line="240" w:lineRule="auto"/>
        <w:jc w:val="both"/>
        <w:rPr>
          <w:b/>
          <w:noProof/>
          <w:sz w:val="20"/>
          <w:szCs w:val="20"/>
        </w:rPr>
      </w:pPr>
    </w:p>
    <w:tbl>
      <w:tblPr>
        <w:tblStyle w:val="TableGrid"/>
        <w:tblW w:w="0" w:type="auto"/>
        <w:tblLook w:val="04A0"/>
      </w:tblPr>
      <w:tblGrid>
        <w:gridCol w:w="9747"/>
      </w:tblGrid>
      <w:tr w:rsidR="00E25F93" w:rsidRPr="004E30B3" w:rsidTr="004E30B3">
        <w:trPr>
          <w:cantSplit/>
        </w:trPr>
        <w:tc>
          <w:tcPr>
            <w:tcW w:w="9747" w:type="dxa"/>
          </w:tcPr>
          <w:p w:rsidR="00E25F93" w:rsidRPr="004E30B3" w:rsidRDefault="00E25F93" w:rsidP="004E30B3">
            <w:pPr>
              <w:spacing w:line="240" w:lineRule="auto"/>
              <w:jc w:val="both"/>
              <w:rPr>
                <w:b/>
                <w:noProof/>
                <w:lang w:val="en-GB"/>
              </w:rPr>
            </w:pPr>
            <w:r w:rsidRPr="004E30B3">
              <w:rPr>
                <w:b/>
                <w:noProof/>
                <w:lang w:val="en-GB"/>
              </w:rPr>
              <w:t>Case Study AV.1 (iii): Role of the Habitats Directive in improving protection for European Protected Species.</w:t>
            </w:r>
          </w:p>
          <w:p w:rsidR="00E25F93" w:rsidRPr="004E30B3" w:rsidRDefault="00E25F93" w:rsidP="004E30B3">
            <w:pPr>
              <w:spacing w:line="240" w:lineRule="auto"/>
              <w:jc w:val="both"/>
              <w:rPr>
                <w:noProof/>
                <w:lang w:val="en-GB"/>
              </w:rPr>
            </w:pPr>
          </w:p>
          <w:p w:rsidR="00E25F93" w:rsidRPr="004E30B3" w:rsidRDefault="00E25F93" w:rsidP="004E30B3">
            <w:pPr>
              <w:spacing w:line="240" w:lineRule="auto"/>
              <w:jc w:val="both"/>
              <w:rPr>
                <w:b/>
                <w:noProof/>
                <w:lang w:val="en-GB"/>
              </w:rPr>
            </w:pPr>
            <w:r w:rsidRPr="004E30B3">
              <w:rPr>
                <w:noProof/>
                <w:lang w:val="en-GB"/>
              </w:rPr>
              <w:t xml:space="preserve"> In 2003, in collaboration with Sussex Police, a merchant was found to be trading scarce large blue butterflies caught illegally in France.  At the time this was not illegal under national law.  Buglife opened a complaint file with the EC and eventually the EC ensured, through a ruling of the European Court in November 2005, that the UK took steps to make the sale of all EPS illegal – regardless of whether or not they are native to the UK.  The UK eventually amended the relevant transposing regulations in England and Wales in 2010</w:t>
            </w:r>
            <w:r w:rsidRPr="004E30B3">
              <w:rPr>
                <w:rStyle w:val="FootnoteReference"/>
                <w:noProof/>
                <w:lang w:val="en-GB"/>
              </w:rPr>
              <w:footnoteReference w:id="3"/>
            </w:r>
            <w:r w:rsidRPr="004E30B3">
              <w:rPr>
                <w:noProof/>
                <w:lang w:val="en-GB"/>
              </w:rPr>
              <w:t xml:space="preserve">. </w:t>
            </w:r>
          </w:p>
        </w:tc>
      </w:tr>
    </w:tbl>
    <w:p w:rsidR="00E25F93" w:rsidRPr="004E30B3" w:rsidRDefault="00E25F93" w:rsidP="004E30B3">
      <w:pPr>
        <w:spacing w:line="240" w:lineRule="auto"/>
        <w:jc w:val="both"/>
        <w:rPr>
          <w:b/>
          <w:noProof/>
          <w:sz w:val="20"/>
          <w:szCs w:val="20"/>
        </w:rPr>
      </w:pPr>
    </w:p>
    <w:p w:rsidR="00E25F93" w:rsidRPr="004E30B3" w:rsidRDefault="00E25F93" w:rsidP="004E30B3">
      <w:pPr>
        <w:spacing w:line="240" w:lineRule="auto"/>
        <w:jc w:val="both"/>
        <w:rPr>
          <w:rFonts w:eastAsia="Times New Roman"/>
          <w:noProof/>
          <w:sz w:val="20"/>
          <w:szCs w:val="20"/>
        </w:rPr>
      </w:pPr>
    </w:p>
    <w:tbl>
      <w:tblPr>
        <w:tblStyle w:val="TableGrid"/>
        <w:tblW w:w="0" w:type="auto"/>
        <w:tblLook w:val="04A0"/>
      </w:tblPr>
      <w:tblGrid>
        <w:gridCol w:w="9747"/>
      </w:tblGrid>
      <w:tr w:rsidR="00E25F93" w:rsidRPr="004E30B3" w:rsidTr="004E30B3">
        <w:tc>
          <w:tcPr>
            <w:tcW w:w="9747" w:type="dxa"/>
          </w:tcPr>
          <w:p w:rsidR="00E25F93" w:rsidRPr="004E30B3" w:rsidRDefault="00E25F93" w:rsidP="004E30B3">
            <w:pPr>
              <w:spacing w:line="240" w:lineRule="auto"/>
              <w:jc w:val="both"/>
              <w:rPr>
                <w:rFonts w:eastAsiaTheme="minorHAnsi"/>
                <w:b/>
                <w:bCs/>
                <w:noProof/>
                <w:lang w:val="en-GB"/>
              </w:rPr>
            </w:pPr>
            <w:r w:rsidRPr="004E30B3">
              <w:rPr>
                <w:b/>
                <w:noProof/>
                <w:lang w:val="en-GB"/>
              </w:rPr>
              <w:lastRenderedPageBreak/>
              <w:t xml:space="preserve">Case Study AV.1 (iv): Habitats Directive as a driver for improving monitoring of cetacean bycatch </w:t>
            </w:r>
          </w:p>
          <w:p w:rsidR="004E30B3" w:rsidRDefault="004E30B3" w:rsidP="004E30B3">
            <w:pPr>
              <w:spacing w:line="240" w:lineRule="auto"/>
              <w:jc w:val="both"/>
              <w:rPr>
                <w:noProof/>
                <w:lang w:val="en-GB"/>
              </w:rPr>
            </w:pPr>
          </w:p>
          <w:p w:rsidR="00E25F93" w:rsidRPr="004E30B3" w:rsidRDefault="00E25F93" w:rsidP="004E30B3">
            <w:pPr>
              <w:spacing w:line="240" w:lineRule="auto"/>
              <w:jc w:val="both"/>
              <w:rPr>
                <w:b/>
                <w:noProof/>
                <w:lang w:val="en-GB"/>
              </w:rPr>
            </w:pPr>
            <w:r w:rsidRPr="004E30B3">
              <w:rPr>
                <w:noProof/>
                <w:lang w:val="en-GB"/>
              </w:rPr>
              <w:t>The UK cetacean bycatch monitoring scheme was developed and funded by Government in order to fulfil its commitments under both the Habitats Directive and Council Regulation 812/2004. This programme continues to inform assessment of the impact of fisheries on protected species as well as support trials and development of mitigation.</w:t>
            </w:r>
          </w:p>
        </w:tc>
      </w:tr>
    </w:tbl>
    <w:p w:rsidR="00FF7B03" w:rsidRPr="004E30B3" w:rsidRDefault="00FF7B03" w:rsidP="004E30B3">
      <w:pPr>
        <w:spacing w:line="240" w:lineRule="auto"/>
        <w:jc w:val="both"/>
        <w:rPr>
          <w:b/>
          <w:noProof/>
          <w:sz w:val="20"/>
          <w:szCs w:val="20"/>
        </w:rPr>
      </w:pPr>
    </w:p>
    <w:p w:rsidR="00FF7B03" w:rsidRPr="004E30B3" w:rsidRDefault="00FF7B03" w:rsidP="004E30B3">
      <w:pPr>
        <w:spacing w:line="240" w:lineRule="auto"/>
        <w:jc w:val="both"/>
        <w:rPr>
          <w:b/>
          <w:noProof/>
          <w:sz w:val="20"/>
          <w:szCs w:val="20"/>
        </w:rPr>
      </w:pPr>
    </w:p>
    <w:tbl>
      <w:tblPr>
        <w:tblStyle w:val="TableGrid"/>
        <w:tblW w:w="0" w:type="auto"/>
        <w:tblLook w:val="04A0"/>
      </w:tblPr>
      <w:tblGrid>
        <w:gridCol w:w="9747"/>
      </w:tblGrid>
      <w:tr w:rsidR="00FF7B03" w:rsidRPr="004E30B3" w:rsidTr="004E30B3">
        <w:tc>
          <w:tcPr>
            <w:tcW w:w="9747" w:type="dxa"/>
          </w:tcPr>
          <w:p w:rsidR="00FF7B03" w:rsidRPr="004E30B3" w:rsidRDefault="00FF7B03" w:rsidP="004E30B3">
            <w:pPr>
              <w:spacing w:line="240" w:lineRule="auto"/>
              <w:jc w:val="both"/>
              <w:rPr>
                <w:b/>
                <w:noProof/>
                <w:lang w:val="en-GB"/>
              </w:rPr>
            </w:pPr>
            <w:r w:rsidRPr="004E30B3">
              <w:rPr>
                <w:b/>
                <w:noProof/>
                <w:lang w:val="en-GB"/>
              </w:rPr>
              <w:t>Case Study AV.2 (i) Midsjö Bank wind farm</w:t>
            </w:r>
          </w:p>
          <w:p w:rsidR="00FF7B03" w:rsidRPr="004E30B3" w:rsidRDefault="00FF7B03" w:rsidP="004E30B3">
            <w:pPr>
              <w:spacing w:line="240" w:lineRule="auto"/>
              <w:jc w:val="both"/>
              <w:rPr>
                <w:noProof/>
                <w:lang w:val="en-GB"/>
              </w:rPr>
            </w:pPr>
          </w:p>
          <w:p w:rsidR="00FF7B03" w:rsidRPr="004E30B3" w:rsidRDefault="00FF7B03" w:rsidP="004E30B3">
            <w:pPr>
              <w:spacing w:line="240" w:lineRule="auto"/>
              <w:jc w:val="both"/>
              <w:rPr>
                <w:b/>
                <w:noProof/>
                <w:lang w:val="en-GB"/>
              </w:rPr>
            </w:pPr>
            <w:r w:rsidRPr="004E30B3">
              <w:rPr>
                <w:noProof/>
                <w:lang w:val="en-GB"/>
              </w:rPr>
              <w:t>The Wildfowl and Wetlands Trust (WWT) have recently responded to proposals to construct a 300 turbine wind farm on the Southern Midsjö Bank</w:t>
            </w:r>
            <w:r w:rsidRPr="004E30B3" w:rsidDel="000C42A1">
              <w:rPr>
                <w:noProof/>
                <w:lang w:val="en-GB"/>
              </w:rPr>
              <w:t xml:space="preserve"> </w:t>
            </w:r>
            <w:r w:rsidRPr="004E30B3">
              <w:rPr>
                <w:noProof/>
                <w:lang w:val="en-GB"/>
              </w:rPr>
              <w:t>which supports 10% of the Baltic sea population of long</w:t>
            </w:r>
            <w:r w:rsidR="004E30B3">
              <w:rPr>
                <w:noProof/>
                <w:lang w:val="en-GB"/>
              </w:rPr>
              <w:t>-</w:t>
            </w:r>
            <w:r w:rsidRPr="004E30B3">
              <w:rPr>
                <w:noProof/>
                <w:lang w:val="en-GB"/>
              </w:rPr>
              <w:t>tailed duck. The site is a notable Important Bird Area (IBA), but currently not designated as an SPA, although the long-tailed duck action plan recommends that it should be as soon as possible. Southern Midsjö Bank is listed as being at very high risk of rapid to severe deterioration from renewable energy and human intrusion and disturbance</w:t>
            </w:r>
            <w:r w:rsidRPr="004E30B3">
              <w:rPr>
                <w:rStyle w:val="FootnoteReference"/>
                <w:noProof/>
                <w:lang w:val="en-GB"/>
              </w:rPr>
              <w:footnoteReference w:id="4"/>
            </w:r>
            <w:r w:rsidRPr="004E30B3">
              <w:rPr>
                <w:noProof/>
                <w:lang w:val="en-GB"/>
              </w:rPr>
              <w:t>. The long-tailed duck is listed as Vulnerable on the International Union for the Conservation of Nature (IUCN) Red List of endangered species. Surveys of the wintering population in the Baltic Sea indicate that the species has undergone a precipitous decline there, from around 4,272,000 individuals in 1992-1993 to around 1,486,000 individuals in 2007-2009</w:t>
            </w:r>
            <w:r w:rsidRPr="004E30B3">
              <w:rPr>
                <w:rStyle w:val="FootnoteReference"/>
                <w:noProof/>
                <w:lang w:val="en-GB"/>
              </w:rPr>
              <w:footnoteReference w:id="5"/>
            </w:r>
            <w:r w:rsidRPr="004E30B3">
              <w:rPr>
                <w:noProof/>
                <w:lang w:val="en-GB"/>
              </w:rPr>
              <w:t>.</w:t>
            </w:r>
            <w:r w:rsidR="004E30B3">
              <w:rPr>
                <w:noProof/>
                <w:lang w:val="en-GB"/>
              </w:rPr>
              <w:t xml:space="preserve"> </w:t>
            </w:r>
            <w:r w:rsidRPr="004E30B3">
              <w:rPr>
                <w:noProof/>
                <w:lang w:val="en-GB"/>
              </w:rPr>
              <w:t xml:space="preserve">Had the site been designated as an SPA such a development would </w:t>
            </w:r>
            <w:r w:rsidRPr="004E30B3">
              <w:t>have been required to follow the Habitats Directive Article 6(3) and 6(4) procedures</w:t>
            </w:r>
            <w:r w:rsidRPr="004E30B3">
              <w:rPr>
                <w:noProof/>
                <w:lang w:val="en-GB"/>
              </w:rPr>
              <w:t xml:space="preserve"> and the 130,000 long</w:t>
            </w:r>
            <w:r w:rsidR="004E30B3">
              <w:rPr>
                <w:noProof/>
                <w:lang w:val="en-GB"/>
              </w:rPr>
              <w:t>-</w:t>
            </w:r>
            <w:r w:rsidRPr="004E30B3">
              <w:rPr>
                <w:noProof/>
                <w:lang w:val="en-GB"/>
              </w:rPr>
              <w:t>tailed ducks would in all likelihood have been protected.</w:t>
            </w:r>
          </w:p>
        </w:tc>
      </w:tr>
    </w:tbl>
    <w:p w:rsidR="00FF7B03" w:rsidRPr="004E30B3" w:rsidRDefault="00FF7B03" w:rsidP="004E30B3">
      <w:pPr>
        <w:spacing w:line="240" w:lineRule="auto"/>
        <w:jc w:val="both"/>
        <w:rPr>
          <w:b/>
          <w:noProof/>
          <w:sz w:val="20"/>
          <w:szCs w:val="20"/>
        </w:rPr>
      </w:pPr>
    </w:p>
    <w:p w:rsidR="00FF7B03" w:rsidRPr="004E30B3" w:rsidRDefault="00FF7B03" w:rsidP="004E30B3">
      <w:pPr>
        <w:spacing w:line="240" w:lineRule="auto"/>
        <w:jc w:val="both"/>
        <w:rPr>
          <w:b/>
          <w:noProof/>
          <w:sz w:val="20"/>
          <w:szCs w:val="20"/>
        </w:rPr>
      </w:pPr>
    </w:p>
    <w:tbl>
      <w:tblPr>
        <w:tblStyle w:val="TableGrid"/>
        <w:tblW w:w="0" w:type="auto"/>
        <w:tblLook w:val="04A0"/>
      </w:tblPr>
      <w:tblGrid>
        <w:gridCol w:w="9747"/>
      </w:tblGrid>
      <w:tr w:rsidR="00FF7B03" w:rsidRPr="004E30B3" w:rsidTr="004E30B3">
        <w:trPr>
          <w:cantSplit/>
        </w:trPr>
        <w:tc>
          <w:tcPr>
            <w:tcW w:w="9747" w:type="dxa"/>
          </w:tcPr>
          <w:p w:rsidR="00FF7B03" w:rsidRPr="004E30B3" w:rsidRDefault="00FF7B03" w:rsidP="004E30B3">
            <w:pPr>
              <w:spacing w:line="240" w:lineRule="auto"/>
              <w:jc w:val="both"/>
              <w:rPr>
                <w:b/>
                <w:noProof/>
                <w:lang w:val="en-GB"/>
              </w:rPr>
            </w:pPr>
            <w:r w:rsidRPr="004E30B3">
              <w:rPr>
                <w:b/>
                <w:noProof/>
                <w:lang w:val="en-GB"/>
              </w:rPr>
              <w:t>Case Study</w:t>
            </w:r>
            <w:r w:rsidRPr="004E30B3">
              <w:rPr>
                <w:b/>
                <w:noProof/>
              </w:rPr>
              <w:t xml:space="preserve"> AV.2 (ii)</w:t>
            </w:r>
            <w:r w:rsidRPr="004E30B3">
              <w:rPr>
                <w:b/>
                <w:noProof/>
                <w:lang w:val="en-GB"/>
              </w:rPr>
              <w:t>: The role of EU intervention in driving protection of horse mussel beds in Northern Ireland (</w:t>
            </w:r>
            <w:r w:rsidRPr="004E30B3">
              <w:rPr>
                <w:rFonts w:eastAsia="PFSquareSansPro-Medium"/>
                <w:b/>
                <w:noProof/>
                <w:lang w:val="en-GB"/>
              </w:rPr>
              <w:t>The Habitats Directive 92/43/EEC</w:t>
            </w:r>
            <w:r w:rsidRPr="004E30B3">
              <w:rPr>
                <w:b/>
                <w:noProof/>
                <w:lang w:val="en-GB"/>
              </w:rPr>
              <w:t>)</w:t>
            </w:r>
          </w:p>
          <w:p w:rsidR="00FF7B03" w:rsidRPr="004E30B3" w:rsidRDefault="00FF7B03" w:rsidP="004E30B3">
            <w:pPr>
              <w:spacing w:line="240" w:lineRule="auto"/>
              <w:jc w:val="both"/>
              <w:rPr>
                <w:b/>
                <w:noProof/>
                <w:lang w:val="en-GB"/>
              </w:rPr>
            </w:pPr>
          </w:p>
          <w:p w:rsidR="00FF7B03" w:rsidRPr="004E30B3" w:rsidRDefault="00FF7B03" w:rsidP="004E30B3">
            <w:pPr>
              <w:spacing w:line="240" w:lineRule="auto"/>
              <w:jc w:val="both"/>
              <w:rPr>
                <w:noProof/>
                <w:lang w:val="en-GB"/>
              </w:rPr>
            </w:pPr>
            <w:r w:rsidRPr="004E30B3">
              <w:rPr>
                <w:noProof/>
                <w:lang w:val="en-GB"/>
              </w:rPr>
              <w:t>Unique natural features, outstanding beauty and high economic, recreational and cultural value have led Strangford Lough to be the most highly designated and protected site in Northern Ireland. However management of certain aspects of wildlife and ecosystems within the Lough, particularly horse mussel reefs, has been of concern to conservationists since the late 1980’s. The uniqueness of the horse mussel (</w:t>
            </w:r>
            <w:r w:rsidRPr="004E30B3">
              <w:rPr>
                <w:i/>
                <w:iCs/>
                <w:noProof/>
                <w:lang w:val="en-GB"/>
              </w:rPr>
              <w:t>Modiolus modiolus</w:t>
            </w:r>
            <w:r w:rsidRPr="004E30B3">
              <w:rPr>
                <w:iCs/>
                <w:noProof/>
                <w:lang w:val="en-GB"/>
              </w:rPr>
              <w:t xml:space="preserve">) </w:t>
            </w:r>
            <w:r w:rsidRPr="004E30B3">
              <w:rPr>
                <w:noProof/>
                <w:lang w:val="en-GB"/>
              </w:rPr>
              <w:t xml:space="preserve">reefs in Strangford led to them being a key feature in the Lough’s European designation as a </w:t>
            </w:r>
            <w:r w:rsidR="004E30B3">
              <w:rPr>
                <w:noProof/>
                <w:lang w:val="en-GB"/>
              </w:rPr>
              <w:t>Special Area of Conservation (</w:t>
            </w:r>
            <w:r w:rsidRPr="004E30B3">
              <w:rPr>
                <w:noProof/>
                <w:lang w:val="en-GB"/>
              </w:rPr>
              <w:t>SAC</w:t>
            </w:r>
            <w:r w:rsidR="004E30B3">
              <w:rPr>
                <w:noProof/>
                <w:lang w:val="en-GB"/>
              </w:rPr>
              <w:t>)</w:t>
            </w:r>
            <w:r w:rsidRPr="004E30B3">
              <w:rPr>
                <w:noProof/>
                <w:lang w:val="en-GB"/>
              </w:rPr>
              <w:t xml:space="preserve">. However, the horse mussel community was in decline due to a lack of appropriate regulation and management of activities in the Lough. </w:t>
            </w:r>
          </w:p>
          <w:p w:rsidR="00FF7B03" w:rsidRPr="004E30B3" w:rsidRDefault="00FF7B03" w:rsidP="004E30B3">
            <w:pPr>
              <w:spacing w:line="240" w:lineRule="auto"/>
              <w:jc w:val="both"/>
              <w:rPr>
                <w:noProof/>
                <w:lang w:val="en-GB"/>
              </w:rPr>
            </w:pPr>
          </w:p>
          <w:p w:rsidR="00FF7B03" w:rsidRPr="004E30B3" w:rsidRDefault="00FF7B03" w:rsidP="004E30B3">
            <w:pPr>
              <w:spacing w:line="240" w:lineRule="auto"/>
              <w:jc w:val="both"/>
              <w:rPr>
                <w:noProof/>
                <w:lang w:val="en-GB"/>
              </w:rPr>
            </w:pPr>
            <w:r w:rsidRPr="004E30B3">
              <w:rPr>
                <w:noProof/>
                <w:lang w:val="en-GB"/>
              </w:rPr>
              <w:t>Over two decades of lobbying the local and UK government on the need for action by Ulster Wildlife Trust had no effect until 2003, when the European Commission investigated a Wildlife Trust complaint regarding the horse mussel community decline and inadequate protection as required by the Habitats Directive.</w:t>
            </w:r>
            <w:r w:rsidRPr="004E30B3">
              <w:rPr>
                <w:b/>
                <w:noProof/>
                <w:lang w:val="en-GB"/>
              </w:rPr>
              <w:t xml:space="preserve"> </w:t>
            </w:r>
            <w:r w:rsidRPr="004E30B3">
              <w:rPr>
                <w:noProof/>
                <w:lang w:val="en-GB"/>
              </w:rPr>
              <w:t xml:space="preserve">The European Commission responded by notifying the government that it was considering taking infraction proceedings. This led to the implementation of a temporary ban on mobile fishing gear, a restoration plan aimed at bringing the horse mussel communities back to ‘favourable conservation status’, and £1 million of funding over three years to undertake the restoration work. </w:t>
            </w:r>
          </w:p>
          <w:p w:rsidR="00FF7B03" w:rsidRPr="004E30B3" w:rsidRDefault="00FF7B03" w:rsidP="004E30B3">
            <w:pPr>
              <w:spacing w:line="240" w:lineRule="auto"/>
              <w:jc w:val="both"/>
              <w:rPr>
                <w:noProof/>
                <w:lang w:val="en-GB"/>
              </w:rPr>
            </w:pPr>
          </w:p>
          <w:p w:rsidR="00FF7B03" w:rsidRPr="004E30B3" w:rsidRDefault="00FF7B03" w:rsidP="004E30B3">
            <w:pPr>
              <w:spacing w:line="240" w:lineRule="auto"/>
              <w:jc w:val="both"/>
              <w:rPr>
                <w:b/>
                <w:noProof/>
                <w:lang w:val="en-GB"/>
              </w:rPr>
            </w:pPr>
            <w:r w:rsidRPr="004E30B3">
              <w:rPr>
                <w:noProof/>
                <w:lang w:val="en-GB"/>
              </w:rPr>
              <w:t xml:space="preserve">Despite these efforts the decline continued and timelines and specific objectives within the plan were not met (including a commitment to bring in total protection for both pristine and damaged reefs by 2007). Ulster Wildlife Trust issued another complaint, which has since resulted in a new restoration plan with more robust management, monitoring and enforcement measures. </w:t>
            </w:r>
          </w:p>
        </w:tc>
      </w:tr>
    </w:tbl>
    <w:p w:rsidR="00FF7B03" w:rsidRPr="004E30B3" w:rsidRDefault="00FF7B03" w:rsidP="004E30B3">
      <w:pPr>
        <w:spacing w:line="240" w:lineRule="auto"/>
        <w:jc w:val="both"/>
        <w:rPr>
          <w:b/>
          <w:noProof/>
          <w:sz w:val="20"/>
          <w:szCs w:val="20"/>
        </w:rPr>
      </w:pPr>
    </w:p>
    <w:p w:rsidR="00FF7B03" w:rsidRPr="004E30B3" w:rsidRDefault="00FF7B03" w:rsidP="004E30B3">
      <w:pPr>
        <w:spacing w:line="240" w:lineRule="auto"/>
        <w:jc w:val="both"/>
        <w:rPr>
          <w:b/>
          <w:noProof/>
          <w:sz w:val="20"/>
          <w:szCs w:val="20"/>
        </w:rPr>
      </w:pPr>
    </w:p>
    <w:tbl>
      <w:tblPr>
        <w:tblStyle w:val="TableGrid"/>
        <w:tblW w:w="0" w:type="auto"/>
        <w:tblLook w:val="04A0"/>
      </w:tblPr>
      <w:tblGrid>
        <w:gridCol w:w="9747"/>
      </w:tblGrid>
      <w:tr w:rsidR="00FF7B03" w:rsidRPr="004E30B3" w:rsidTr="004E30B3">
        <w:trPr>
          <w:cantSplit/>
        </w:trPr>
        <w:tc>
          <w:tcPr>
            <w:tcW w:w="9747" w:type="dxa"/>
          </w:tcPr>
          <w:p w:rsidR="00FF7B03" w:rsidRPr="004E30B3" w:rsidRDefault="00FF7B03" w:rsidP="004E30B3">
            <w:pPr>
              <w:spacing w:line="240" w:lineRule="auto"/>
              <w:jc w:val="both"/>
              <w:rPr>
                <w:b/>
                <w:noProof/>
                <w:lang w:val="en-GB"/>
              </w:rPr>
            </w:pPr>
            <w:r w:rsidRPr="004E30B3">
              <w:rPr>
                <w:b/>
                <w:noProof/>
                <w:lang w:val="en-GB"/>
              </w:rPr>
              <w:t>Case Study</w:t>
            </w:r>
            <w:r w:rsidRPr="004E30B3">
              <w:rPr>
                <w:b/>
                <w:noProof/>
              </w:rPr>
              <w:t xml:space="preserve"> AV.3 (i)</w:t>
            </w:r>
            <w:r w:rsidRPr="004E30B3">
              <w:rPr>
                <w:b/>
                <w:noProof/>
                <w:lang w:val="en-GB"/>
              </w:rPr>
              <w:t>: The EU 2010 Biodiversity Baseline – progress made and action required</w:t>
            </w:r>
          </w:p>
          <w:p w:rsidR="004E30B3" w:rsidRDefault="004E30B3" w:rsidP="004E30B3">
            <w:pPr>
              <w:pStyle w:val="ListParagraph"/>
              <w:spacing w:line="240" w:lineRule="auto"/>
              <w:jc w:val="both"/>
              <w:rPr>
                <w:noProof/>
                <w:lang w:val="en-GB"/>
              </w:rPr>
            </w:pPr>
          </w:p>
          <w:p w:rsidR="00FF7B03" w:rsidRPr="004E30B3" w:rsidRDefault="00FF7B03" w:rsidP="004E30B3">
            <w:pPr>
              <w:pStyle w:val="ListParagraph"/>
              <w:spacing w:line="240" w:lineRule="auto"/>
              <w:jc w:val="both"/>
              <w:rPr>
                <w:noProof/>
                <w:lang w:val="en-GB"/>
              </w:rPr>
            </w:pPr>
            <w:r w:rsidRPr="004E30B3">
              <w:rPr>
                <w:noProof/>
                <w:lang w:val="en-GB"/>
              </w:rPr>
              <w:t>In 2010, the EU’s 2010 Biodiversity Baseline</w:t>
            </w:r>
            <w:r w:rsidRPr="004E30B3">
              <w:rPr>
                <w:rStyle w:val="FootnoteReference"/>
                <w:noProof/>
                <w:lang w:val="en-GB"/>
              </w:rPr>
              <w:footnoteReference w:id="6"/>
            </w:r>
            <w:r w:rsidRPr="004E30B3">
              <w:rPr>
                <w:noProof/>
                <w:lang w:val="en-GB"/>
              </w:rPr>
              <w:t xml:space="preserve"> illustrated some of the progress being made against the objectives set out in the Birds and Habitats Directives.   For example, the establishment of Natura 2000 has progressed well in the terrestrial environment, with nearly 18% of EU land designated. whilst also clearly demonstrated how much remains to be done if we are to deliver against biodiversity objectives, including those set out in the Birds and Habitats Directives</w:t>
            </w:r>
            <w:r w:rsidRPr="004E30B3">
              <w:rPr>
                <w:rStyle w:val="FootnoteReference"/>
                <w:noProof/>
                <w:lang w:val="en-GB"/>
              </w:rPr>
              <w:footnoteReference w:id="7"/>
            </w:r>
            <w:r w:rsidRPr="004E30B3">
              <w:rPr>
                <w:noProof/>
                <w:lang w:val="en-GB"/>
              </w:rPr>
              <w:t xml:space="preserve">.  </w:t>
            </w:r>
          </w:p>
          <w:p w:rsidR="00FF7B03" w:rsidRPr="004E30B3" w:rsidRDefault="00FF7B03" w:rsidP="004E30B3">
            <w:pPr>
              <w:spacing w:line="240" w:lineRule="auto"/>
              <w:jc w:val="both"/>
              <w:rPr>
                <w:rFonts w:eastAsiaTheme="minorHAnsi"/>
                <w:b/>
                <w:noProof/>
                <w:lang w:val="en-GB"/>
              </w:rPr>
            </w:pPr>
            <w:r w:rsidRPr="004E30B3">
              <w:rPr>
                <w:noProof/>
                <w:lang w:val="en-GB"/>
              </w:rPr>
              <w:t>The Baseline supports the EU in developing post</w:t>
            </w:r>
            <w:r w:rsidRPr="004E30B3">
              <w:rPr>
                <w:rFonts w:eastAsia="MS Gothic" w:hAnsi="MS Gothic"/>
                <w:noProof/>
                <w:lang w:val="en-GB"/>
              </w:rPr>
              <w:t>‑</w:t>
            </w:r>
            <w:r w:rsidRPr="004E30B3">
              <w:rPr>
                <w:noProof/>
                <w:lang w:val="en-GB"/>
              </w:rPr>
              <w:t>2010 sub</w:t>
            </w:r>
            <w:r w:rsidRPr="004E30B3">
              <w:rPr>
                <w:rFonts w:eastAsia="MS Gothic" w:hAnsi="MS Gothic"/>
                <w:noProof/>
                <w:lang w:val="en-GB"/>
              </w:rPr>
              <w:t>‑</w:t>
            </w:r>
            <w:r w:rsidRPr="004E30B3">
              <w:rPr>
                <w:noProof/>
                <w:lang w:val="en-GB"/>
              </w:rPr>
              <w:t>targets to halt the loss of biodiversity and ecosystem services by 2020 as set out in a revised (and ambitious) Biodiversity Strategy. The new strategy</w:t>
            </w:r>
            <w:r w:rsidRPr="004E30B3">
              <w:rPr>
                <w:rStyle w:val="FootnoteReference"/>
                <w:noProof/>
                <w:lang w:val="en-GB"/>
              </w:rPr>
              <w:footnoteReference w:id="8"/>
            </w:r>
            <w:r w:rsidRPr="004E30B3">
              <w:rPr>
                <w:noProof/>
                <w:lang w:val="en-GB"/>
              </w:rPr>
              <w:t xml:space="preserve"> includes six main targets and 20 actions to help Europe reach its goal, including: (i) full implementation of EU nature legislation to protect biodiversity; (ii) better protection for ecosystems, and more use of green infrastructure; (iii) more sustainable agriculture and forestry; (iv) better management of fish stocks; (v) tighter controls on invasive alien species; and (vi) a bigger EU contribution to averting global biodiversity loss. The Strategy confirms that the need to address biodiversity loss – including the EU’s most threatened habitats and species covered by the Birds and Habitats Directives – is still urgently required.</w:t>
            </w:r>
          </w:p>
        </w:tc>
      </w:tr>
    </w:tbl>
    <w:p w:rsidR="005003B5" w:rsidRPr="004E30B3" w:rsidRDefault="005003B5" w:rsidP="004E30B3">
      <w:pPr>
        <w:spacing w:line="240" w:lineRule="auto"/>
        <w:jc w:val="both"/>
        <w:rPr>
          <w:b/>
          <w:noProof/>
          <w:sz w:val="20"/>
          <w:szCs w:val="20"/>
        </w:rPr>
      </w:pPr>
    </w:p>
    <w:p w:rsidR="005003B5" w:rsidRPr="004E30B3" w:rsidRDefault="005003B5" w:rsidP="004E30B3">
      <w:pPr>
        <w:spacing w:line="240" w:lineRule="auto"/>
        <w:jc w:val="both"/>
        <w:rPr>
          <w:b/>
          <w:bCs/>
          <w:noProof/>
          <w:sz w:val="20"/>
          <w:szCs w:val="20"/>
        </w:rPr>
      </w:pPr>
    </w:p>
    <w:tbl>
      <w:tblPr>
        <w:tblStyle w:val="TableGrid"/>
        <w:tblW w:w="0" w:type="auto"/>
        <w:tblLook w:val="04A0"/>
      </w:tblPr>
      <w:tblGrid>
        <w:gridCol w:w="9747"/>
      </w:tblGrid>
      <w:tr w:rsidR="005003B5" w:rsidRPr="004E30B3" w:rsidTr="004E30B3">
        <w:tc>
          <w:tcPr>
            <w:tcW w:w="9747" w:type="dxa"/>
          </w:tcPr>
          <w:p w:rsidR="005003B5" w:rsidRPr="004E30B3" w:rsidRDefault="005003B5" w:rsidP="004E30B3">
            <w:pPr>
              <w:spacing w:line="240" w:lineRule="auto"/>
              <w:jc w:val="both"/>
              <w:rPr>
                <w:noProof/>
                <w:lang w:val="en-GB"/>
              </w:rPr>
            </w:pPr>
            <w:r w:rsidRPr="004E30B3">
              <w:rPr>
                <w:b/>
                <w:noProof/>
                <w:lang w:val="en-GB"/>
              </w:rPr>
              <w:t>Case Study</w:t>
            </w:r>
            <w:r w:rsidRPr="004E30B3">
              <w:rPr>
                <w:b/>
                <w:noProof/>
              </w:rPr>
              <w:t xml:space="preserve"> AV.3 (ii)</w:t>
            </w:r>
            <w:r w:rsidRPr="004E30B3">
              <w:rPr>
                <w:b/>
                <w:noProof/>
                <w:lang w:val="en-GB"/>
              </w:rPr>
              <w:t xml:space="preserve">: </w:t>
            </w:r>
            <w:r w:rsidRPr="004E30B3">
              <w:rPr>
                <w:noProof/>
                <w:lang w:val="en-GB"/>
              </w:rPr>
              <w:t>The need for trans-boundary cooperation on the Dogger Bank SAC</w:t>
            </w:r>
          </w:p>
          <w:p w:rsidR="004E30B3" w:rsidRDefault="004E30B3" w:rsidP="004E30B3">
            <w:pPr>
              <w:spacing w:line="240" w:lineRule="auto"/>
              <w:jc w:val="both"/>
              <w:rPr>
                <w:rFonts w:eastAsiaTheme="minorHAnsi"/>
                <w:bCs/>
                <w:noProof/>
                <w:lang w:val="en-GB"/>
              </w:rPr>
            </w:pPr>
          </w:p>
          <w:p w:rsidR="005003B5" w:rsidRPr="004E30B3" w:rsidRDefault="005003B5" w:rsidP="004E30B3">
            <w:pPr>
              <w:spacing w:line="240" w:lineRule="auto"/>
              <w:jc w:val="both"/>
              <w:rPr>
                <w:b/>
                <w:noProof/>
                <w:lang w:val="en-GB"/>
              </w:rPr>
            </w:pPr>
            <w:r w:rsidRPr="004E30B3">
              <w:rPr>
                <w:rFonts w:eastAsiaTheme="minorHAnsi"/>
                <w:bCs/>
                <w:noProof/>
                <w:lang w:val="en-GB"/>
              </w:rPr>
              <w:t>Dogger Bank SAC is an example where EU level action has, and will continue to be essential to achieving biodiversity objectives. Adjacent sections of this area were designated by Germany, The Netherlands and the UK under the Habitats Directive and an intergovernmental steering group has been convened to develop a fisheries management plan for the combined transboundary area.</w:t>
            </w:r>
          </w:p>
        </w:tc>
      </w:tr>
    </w:tbl>
    <w:p w:rsidR="00CF0592" w:rsidRPr="004E30B3" w:rsidRDefault="00CF0592" w:rsidP="004E30B3">
      <w:pPr>
        <w:spacing w:line="240" w:lineRule="auto"/>
        <w:jc w:val="both"/>
        <w:rPr>
          <w:strike/>
          <w:sz w:val="22"/>
          <w:szCs w:val="22"/>
        </w:rPr>
      </w:pPr>
    </w:p>
    <w:p w:rsidR="00CF0592" w:rsidRPr="004E30B3" w:rsidRDefault="00CF0592" w:rsidP="004E30B3">
      <w:pPr>
        <w:spacing w:line="240" w:lineRule="auto"/>
        <w:jc w:val="both"/>
        <w:rPr>
          <w:strike/>
          <w:sz w:val="22"/>
          <w:szCs w:val="22"/>
        </w:rPr>
      </w:pPr>
    </w:p>
    <w:p w:rsidR="00CF0592" w:rsidRPr="004E30B3" w:rsidRDefault="00CF0592" w:rsidP="004E30B3">
      <w:pPr>
        <w:spacing w:line="240" w:lineRule="auto"/>
        <w:jc w:val="both"/>
        <w:rPr>
          <w:strike/>
          <w:sz w:val="22"/>
          <w:szCs w:val="22"/>
        </w:rPr>
      </w:pPr>
    </w:p>
    <w:p w:rsidR="00CF0592" w:rsidRPr="004E30B3" w:rsidRDefault="00CF0592" w:rsidP="004E30B3">
      <w:pPr>
        <w:spacing w:line="240" w:lineRule="auto"/>
        <w:jc w:val="both"/>
        <w:rPr>
          <w:strike/>
          <w:sz w:val="22"/>
          <w:szCs w:val="22"/>
        </w:rPr>
      </w:pPr>
    </w:p>
    <w:sectPr w:rsidR="00CF0592" w:rsidRPr="004E30B3" w:rsidSect="001A1EE8">
      <w:headerReference w:type="default" r:id="rId8"/>
      <w:footerReference w:type="default" r:id="rId9"/>
      <w:headerReference w:type="first" r:id="rId10"/>
      <w:pgSz w:w="11907" w:h="16839" w:code="9"/>
      <w:pgMar w:top="1440" w:right="1080" w:bottom="1440" w:left="1080" w:header="720" w:footer="720" w:gutter="0"/>
      <w:cols w:space="720"/>
      <w:titlePg/>
      <w:docGrid w:linePitch="326"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F93" w:rsidRDefault="00E25F93">
      <w:pPr>
        <w:spacing w:line="240" w:lineRule="auto"/>
      </w:pPr>
      <w:r>
        <w:separator/>
      </w:r>
    </w:p>
  </w:endnote>
  <w:endnote w:type="continuationSeparator" w:id="0">
    <w:p w:rsidR="00E25F93" w:rsidRDefault="00E25F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font300">
    <w:altName w:val="Times New Roman"/>
    <w:charset w:val="00"/>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PFSquareSansPro-Medium">
    <w:altName w:val="MS Mincho"/>
    <w:charset w:val="80"/>
    <w:family w:val="auto"/>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F93" w:rsidRPr="00D0010E" w:rsidRDefault="000311C7">
    <w:pPr>
      <w:pStyle w:val="Footer"/>
      <w:jc w:val="center"/>
      <w:rPr>
        <w:sz w:val="20"/>
        <w:szCs w:val="20"/>
      </w:rPr>
    </w:pPr>
    <w:r w:rsidRPr="00D0010E">
      <w:rPr>
        <w:sz w:val="20"/>
        <w:szCs w:val="20"/>
      </w:rPr>
      <w:fldChar w:fldCharType="begin"/>
    </w:r>
    <w:r w:rsidR="00E25F93" w:rsidRPr="00D0010E">
      <w:rPr>
        <w:sz w:val="20"/>
        <w:szCs w:val="20"/>
      </w:rPr>
      <w:instrText xml:space="preserve"> PAGE   \* MERGEFORMAT </w:instrText>
    </w:r>
    <w:r w:rsidRPr="00D0010E">
      <w:rPr>
        <w:sz w:val="20"/>
        <w:szCs w:val="20"/>
      </w:rPr>
      <w:fldChar w:fldCharType="separate"/>
    </w:r>
    <w:r w:rsidR="004E30B3">
      <w:rPr>
        <w:noProof/>
        <w:sz w:val="20"/>
        <w:szCs w:val="20"/>
      </w:rPr>
      <w:t>2</w:t>
    </w:r>
    <w:r w:rsidRPr="00D0010E">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F93" w:rsidRDefault="00E25F93">
      <w:pPr>
        <w:spacing w:line="240" w:lineRule="auto"/>
      </w:pPr>
      <w:r>
        <w:separator/>
      </w:r>
    </w:p>
  </w:footnote>
  <w:footnote w:type="continuationSeparator" w:id="0">
    <w:p w:rsidR="00E25F93" w:rsidRDefault="00E25F93">
      <w:pPr>
        <w:spacing w:line="240" w:lineRule="auto"/>
      </w:pPr>
      <w:r>
        <w:continuationSeparator/>
      </w:r>
    </w:p>
  </w:footnote>
  <w:footnote w:id="1">
    <w:p w:rsidR="00E25F93" w:rsidRPr="004E30B3" w:rsidRDefault="00E25F93" w:rsidP="004E30B3">
      <w:pPr>
        <w:pStyle w:val="FootnoteText"/>
        <w:tabs>
          <w:tab w:val="left" w:pos="227"/>
        </w:tabs>
        <w:spacing w:line="240" w:lineRule="auto"/>
        <w:ind w:left="227" w:hanging="227"/>
        <w:rPr>
          <w:sz w:val="18"/>
          <w:szCs w:val="18"/>
        </w:rPr>
      </w:pPr>
      <w:r w:rsidRPr="004E30B3">
        <w:rPr>
          <w:rStyle w:val="FootnoteReference"/>
          <w:sz w:val="18"/>
          <w:szCs w:val="18"/>
        </w:rPr>
        <w:footnoteRef/>
      </w:r>
      <w:r w:rsidRPr="004E30B3">
        <w:rPr>
          <w:sz w:val="18"/>
          <w:szCs w:val="18"/>
        </w:rPr>
        <w:t xml:space="preserve"> </w:t>
      </w:r>
      <w:r w:rsidR="004E30B3">
        <w:rPr>
          <w:sz w:val="18"/>
          <w:szCs w:val="18"/>
        </w:rPr>
        <w:tab/>
      </w:r>
      <w:hyperlink r:id="rId1" w:history="1">
        <w:r w:rsidRPr="004E30B3">
          <w:rPr>
            <w:rStyle w:val="Hyperlink"/>
            <w:sz w:val="18"/>
            <w:szCs w:val="18"/>
          </w:rPr>
          <w:t>http://www.wcl.org.uk/docs/link_response_to_nature_directives_060212.pdf</w:t>
        </w:r>
      </w:hyperlink>
      <w:r w:rsidRPr="004E30B3">
        <w:rPr>
          <w:sz w:val="18"/>
          <w:szCs w:val="18"/>
        </w:rPr>
        <w:t xml:space="preserve"> </w:t>
      </w:r>
    </w:p>
  </w:footnote>
  <w:footnote w:id="2">
    <w:p w:rsidR="001A1EE8" w:rsidRPr="004E30B3" w:rsidRDefault="00E25F93" w:rsidP="004E30B3">
      <w:pPr>
        <w:pStyle w:val="FootnoteText"/>
        <w:tabs>
          <w:tab w:val="left" w:pos="227"/>
        </w:tabs>
        <w:spacing w:line="240" w:lineRule="auto"/>
        <w:ind w:left="227" w:hanging="227"/>
        <w:rPr>
          <w:sz w:val="18"/>
          <w:szCs w:val="18"/>
          <w:lang w:val="hr-BA"/>
        </w:rPr>
      </w:pPr>
      <w:r w:rsidRPr="004E30B3">
        <w:rPr>
          <w:rStyle w:val="FootnoteReference"/>
          <w:sz w:val="18"/>
          <w:szCs w:val="18"/>
        </w:rPr>
        <w:footnoteRef/>
      </w:r>
      <w:r w:rsidRPr="004E30B3">
        <w:rPr>
          <w:sz w:val="18"/>
          <w:szCs w:val="18"/>
        </w:rPr>
        <w:t xml:space="preserve"> </w:t>
      </w:r>
      <w:r w:rsidR="004E30B3">
        <w:rPr>
          <w:sz w:val="18"/>
          <w:szCs w:val="18"/>
        </w:rPr>
        <w:tab/>
      </w:r>
      <w:ins w:id="0" w:author="Alistairtaylor" w:date="2015-03-24T09:53:00Z">
        <w:r w:rsidR="000311C7" w:rsidRPr="004E30B3">
          <w:rPr>
            <w:sz w:val="18"/>
            <w:szCs w:val="18"/>
            <w:lang w:val="hr-BA"/>
          </w:rPr>
          <w:fldChar w:fldCharType="begin"/>
        </w:r>
        <w:r w:rsidR="001A1EE8" w:rsidRPr="004E30B3">
          <w:rPr>
            <w:sz w:val="18"/>
            <w:szCs w:val="18"/>
            <w:lang w:val="hr-BA"/>
          </w:rPr>
          <w:instrText xml:space="preserve"> HYPERLINK "</w:instrText>
        </w:r>
      </w:ins>
      <w:r w:rsidR="001A1EE8" w:rsidRPr="004E30B3">
        <w:rPr>
          <w:sz w:val="18"/>
          <w:szCs w:val="18"/>
          <w:lang w:val="hr-BA"/>
        </w:rPr>
        <w:instrText>http://www.wcl.org.uk/docs/link_response_to_nature_directives_060212.pdf</w:instrText>
      </w:r>
      <w:ins w:id="1" w:author="Alistairtaylor" w:date="2015-03-24T09:53:00Z">
        <w:r w:rsidR="001A1EE8" w:rsidRPr="004E30B3">
          <w:rPr>
            <w:sz w:val="18"/>
            <w:szCs w:val="18"/>
            <w:lang w:val="hr-BA"/>
          </w:rPr>
          <w:instrText xml:space="preserve">" </w:instrText>
        </w:r>
        <w:r w:rsidR="000311C7" w:rsidRPr="004E30B3">
          <w:rPr>
            <w:sz w:val="18"/>
            <w:szCs w:val="18"/>
            <w:lang w:val="hr-BA"/>
          </w:rPr>
          <w:fldChar w:fldCharType="separate"/>
        </w:r>
      </w:ins>
      <w:r w:rsidR="001A1EE8" w:rsidRPr="004E30B3">
        <w:rPr>
          <w:rStyle w:val="Hyperlink"/>
          <w:sz w:val="18"/>
          <w:szCs w:val="18"/>
          <w:lang w:val="hr-BA"/>
        </w:rPr>
        <w:t>http://www.wcl.org.uk/docs/link_response_to_nature_directives_060212.pdf</w:t>
      </w:r>
      <w:ins w:id="2" w:author="Alistairtaylor" w:date="2015-03-24T09:53:00Z">
        <w:r w:rsidR="000311C7" w:rsidRPr="004E30B3">
          <w:rPr>
            <w:sz w:val="18"/>
            <w:szCs w:val="18"/>
            <w:lang w:val="hr-BA"/>
          </w:rPr>
          <w:fldChar w:fldCharType="end"/>
        </w:r>
        <w:r w:rsidR="001A1EE8" w:rsidRPr="004E30B3">
          <w:rPr>
            <w:sz w:val="18"/>
            <w:szCs w:val="18"/>
            <w:lang w:val="hr-BA"/>
          </w:rPr>
          <w:t xml:space="preserve"> </w:t>
        </w:r>
      </w:ins>
    </w:p>
  </w:footnote>
  <w:footnote w:id="3">
    <w:p w:rsidR="00E25F93" w:rsidRPr="004E30B3" w:rsidRDefault="00E25F93" w:rsidP="004E30B3">
      <w:pPr>
        <w:pStyle w:val="FootnoteText"/>
        <w:tabs>
          <w:tab w:val="left" w:pos="227"/>
        </w:tabs>
        <w:spacing w:line="240" w:lineRule="auto"/>
        <w:ind w:left="227" w:hanging="227"/>
        <w:rPr>
          <w:sz w:val="18"/>
          <w:szCs w:val="18"/>
          <w:lang w:val="hr-BA"/>
        </w:rPr>
      </w:pPr>
      <w:r w:rsidRPr="004E30B3">
        <w:rPr>
          <w:rStyle w:val="FootnoteReference"/>
          <w:sz w:val="18"/>
          <w:szCs w:val="18"/>
        </w:rPr>
        <w:footnoteRef/>
      </w:r>
      <w:r w:rsidRPr="004E30B3">
        <w:rPr>
          <w:sz w:val="18"/>
          <w:szCs w:val="18"/>
          <w:lang w:val="hr-BA"/>
        </w:rPr>
        <w:t xml:space="preserve"> </w:t>
      </w:r>
      <w:hyperlink r:id="rId2" w:history="1">
        <w:r w:rsidRPr="004E30B3">
          <w:rPr>
            <w:rStyle w:val="Hyperlink"/>
            <w:sz w:val="18"/>
            <w:szCs w:val="18"/>
          </w:rPr>
          <w:t>http</w:t>
        </w:r>
        <w:r w:rsidRPr="004E30B3">
          <w:rPr>
            <w:rStyle w:val="Hyperlink"/>
            <w:sz w:val="18"/>
            <w:szCs w:val="18"/>
            <w:lang w:val="hr-BA"/>
          </w:rPr>
          <w:t>://</w:t>
        </w:r>
        <w:r w:rsidRPr="004E30B3">
          <w:rPr>
            <w:rStyle w:val="Hyperlink"/>
            <w:sz w:val="18"/>
            <w:szCs w:val="18"/>
          </w:rPr>
          <w:t>curia</w:t>
        </w:r>
        <w:r w:rsidRPr="004E30B3">
          <w:rPr>
            <w:rStyle w:val="Hyperlink"/>
            <w:sz w:val="18"/>
            <w:szCs w:val="18"/>
            <w:lang w:val="hr-BA"/>
          </w:rPr>
          <w:t>.</w:t>
        </w:r>
        <w:proofErr w:type="spellStart"/>
        <w:r w:rsidRPr="004E30B3">
          <w:rPr>
            <w:rStyle w:val="Hyperlink"/>
            <w:sz w:val="18"/>
            <w:szCs w:val="18"/>
          </w:rPr>
          <w:t>europa</w:t>
        </w:r>
        <w:proofErr w:type="spellEnd"/>
        <w:r w:rsidRPr="004E30B3">
          <w:rPr>
            <w:rStyle w:val="Hyperlink"/>
            <w:sz w:val="18"/>
            <w:szCs w:val="18"/>
            <w:lang w:val="hr-BA"/>
          </w:rPr>
          <w:t>.</w:t>
        </w:r>
        <w:proofErr w:type="spellStart"/>
        <w:r w:rsidRPr="004E30B3">
          <w:rPr>
            <w:rStyle w:val="Hyperlink"/>
            <w:sz w:val="18"/>
            <w:szCs w:val="18"/>
          </w:rPr>
          <w:t>eu</w:t>
        </w:r>
        <w:proofErr w:type="spellEnd"/>
        <w:r w:rsidRPr="004E30B3">
          <w:rPr>
            <w:rStyle w:val="Hyperlink"/>
            <w:sz w:val="18"/>
            <w:szCs w:val="18"/>
            <w:lang w:val="hr-BA"/>
          </w:rPr>
          <w:t>/</w:t>
        </w:r>
        <w:proofErr w:type="spellStart"/>
        <w:r w:rsidRPr="004E30B3">
          <w:rPr>
            <w:rStyle w:val="Hyperlink"/>
            <w:sz w:val="18"/>
            <w:szCs w:val="18"/>
          </w:rPr>
          <w:t>juris</w:t>
        </w:r>
        <w:proofErr w:type="spellEnd"/>
        <w:r w:rsidRPr="004E30B3">
          <w:rPr>
            <w:rStyle w:val="Hyperlink"/>
            <w:sz w:val="18"/>
            <w:szCs w:val="18"/>
            <w:lang w:val="hr-BA"/>
          </w:rPr>
          <w:t>/</w:t>
        </w:r>
        <w:r w:rsidRPr="004E30B3">
          <w:rPr>
            <w:rStyle w:val="Hyperlink"/>
            <w:sz w:val="18"/>
            <w:szCs w:val="18"/>
          </w:rPr>
          <w:t>document</w:t>
        </w:r>
        <w:r w:rsidRPr="004E30B3">
          <w:rPr>
            <w:rStyle w:val="Hyperlink"/>
            <w:sz w:val="18"/>
            <w:szCs w:val="18"/>
            <w:lang w:val="hr-BA"/>
          </w:rPr>
          <w:t>/</w:t>
        </w:r>
        <w:r w:rsidRPr="004E30B3">
          <w:rPr>
            <w:rStyle w:val="Hyperlink"/>
            <w:sz w:val="18"/>
            <w:szCs w:val="18"/>
          </w:rPr>
          <w:t>document</w:t>
        </w:r>
        <w:r w:rsidRPr="004E30B3">
          <w:rPr>
            <w:rStyle w:val="Hyperlink"/>
            <w:sz w:val="18"/>
            <w:szCs w:val="18"/>
            <w:lang w:val="hr-BA"/>
          </w:rPr>
          <w:t>.</w:t>
        </w:r>
        <w:proofErr w:type="spellStart"/>
        <w:r w:rsidRPr="004E30B3">
          <w:rPr>
            <w:rStyle w:val="Hyperlink"/>
            <w:sz w:val="18"/>
            <w:szCs w:val="18"/>
          </w:rPr>
          <w:t>jsf</w:t>
        </w:r>
        <w:proofErr w:type="spellEnd"/>
        <w:r w:rsidRPr="004E30B3">
          <w:rPr>
            <w:rStyle w:val="Hyperlink"/>
            <w:sz w:val="18"/>
            <w:szCs w:val="18"/>
            <w:lang w:val="hr-BA"/>
          </w:rPr>
          <w:t>;</w:t>
        </w:r>
        <w:proofErr w:type="spellStart"/>
        <w:r w:rsidRPr="004E30B3">
          <w:rPr>
            <w:rStyle w:val="Hyperlink"/>
            <w:sz w:val="18"/>
            <w:szCs w:val="18"/>
          </w:rPr>
          <w:t>jsessionid</w:t>
        </w:r>
        <w:proofErr w:type="spellEnd"/>
        <w:r w:rsidRPr="004E30B3">
          <w:rPr>
            <w:rStyle w:val="Hyperlink"/>
            <w:sz w:val="18"/>
            <w:szCs w:val="18"/>
            <w:lang w:val="hr-BA"/>
          </w:rPr>
          <w:t>=9</w:t>
        </w:r>
        <w:r w:rsidRPr="004E30B3">
          <w:rPr>
            <w:rStyle w:val="Hyperlink"/>
            <w:sz w:val="18"/>
            <w:szCs w:val="18"/>
          </w:rPr>
          <w:t>ea</w:t>
        </w:r>
        <w:r w:rsidRPr="004E30B3">
          <w:rPr>
            <w:rStyle w:val="Hyperlink"/>
            <w:sz w:val="18"/>
            <w:szCs w:val="18"/>
            <w:lang w:val="hr-BA"/>
          </w:rPr>
          <w:t>7</w:t>
        </w:r>
        <w:r w:rsidRPr="004E30B3">
          <w:rPr>
            <w:rStyle w:val="Hyperlink"/>
            <w:sz w:val="18"/>
            <w:szCs w:val="18"/>
          </w:rPr>
          <w:t>d</w:t>
        </w:r>
        <w:r w:rsidRPr="004E30B3">
          <w:rPr>
            <w:rStyle w:val="Hyperlink"/>
            <w:sz w:val="18"/>
            <w:szCs w:val="18"/>
            <w:lang w:val="hr-BA"/>
          </w:rPr>
          <w:t>2</w:t>
        </w:r>
        <w:r w:rsidRPr="004E30B3">
          <w:rPr>
            <w:rStyle w:val="Hyperlink"/>
            <w:sz w:val="18"/>
            <w:szCs w:val="18"/>
          </w:rPr>
          <w:t>dc</w:t>
        </w:r>
        <w:r w:rsidRPr="004E30B3">
          <w:rPr>
            <w:rStyle w:val="Hyperlink"/>
            <w:sz w:val="18"/>
            <w:szCs w:val="18"/>
            <w:lang w:val="hr-BA"/>
          </w:rPr>
          <w:t>30</w:t>
        </w:r>
        <w:proofErr w:type="spellStart"/>
        <w:r w:rsidRPr="004E30B3">
          <w:rPr>
            <w:rStyle w:val="Hyperlink"/>
            <w:sz w:val="18"/>
            <w:szCs w:val="18"/>
          </w:rPr>
          <w:t>dd</w:t>
        </w:r>
        <w:proofErr w:type="spellEnd"/>
        <w:r w:rsidRPr="004E30B3">
          <w:rPr>
            <w:rStyle w:val="Hyperlink"/>
            <w:sz w:val="18"/>
            <w:szCs w:val="18"/>
            <w:lang w:val="hr-BA"/>
          </w:rPr>
          <w:t>4717</w:t>
        </w:r>
        <w:r w:rsidRPr="004E30B3">
          <w:rPr>
            <w:rStyle w:val="Hyperlink"/>
            <w:sz w:val="18"/>
            <w:szCs w:val="18"/>
          </w:rPr>
          <w:t>f</w:t>
        </w:r>
        <w:r w:rsidRPr="004E30B3">
          <w:rPr>
            <w:rStyle w:val="Hyperlink"/>
            <w:sz w:val="18"/>
            <w:szCs w:val="18"/>
            <w:lang w:val="hr-BA"/>
          </w:rPr>
          <w:t>5</w:t>
        </w:r>
        <w:r w:rsidRPr="004E30B3">
          <w:rPr>
            <w:rStyle w:val="Hyperlink"/>
            <w:sz w:val="18"/>
            <w:szCs w:val="18"/>
          </w:rPr>
          <w:t>a</w:t>
        </w:r>
        <w:r w:rsidRPr="004E30B3">
          <w:rPr>
            <w:rStyle w:val="Hyperlink"/>
            <w:sz w:val="18"/>
            <w:szCs w:val="18"/>
            <w:lang w:val="hr-BA"/>
          </w:rPr>
          <w:t>0</w:t>
        </w:r>
        <w:r w:rsidRPr="004E30B3">
          <w:rPr>
            <w:rStyle w:val="Hyperlink"/>
            <w:sz w:val="18"/>
            <w:szCs w:val="18"/>
          </w:rPr>
          <w:t>f</w:t>
        </w:r>
        <w:r w:rsidRPr="004E30B3">
          <w:rPr>
            <w:rStyle w:val="Hyperlink"/>
            <w:sz w:val="18"/>
            <w:szCs w:val="18"/>
            <w:lang w:val="hr-BA"/>
          </w:rPr>
          <w:t>2</w:t>
        </w:r>
        <w:r w:rsidRPr="004E30B3">
          <w:rPr>
            <w:rStyle w:val="Hyperlink"/>
            <w:sz w:val="18"/>
            <w:szCs w:val="18"/>
          </w:rPr>
          <w:t>d</w:t>
        </w:r>
        <w:r w:rsidRPr="004E30B3">
          <w:rPr>
            <w:rStyle w:val="Hyperlink"/>
            <w:sz w:val="18"/>
            <w:szCs w:val="18"/>
            <w:lang w:val="hr-BA"/>
          </w:rPr>
          <w:t>24</w:t>
        </w:r>
        <w:proofErr w:type="spellStart"/>
        <w:r w:rsidRPr="004E30B3">
          <w:rPr>
            <w:rStyle w:val="Hyperlink"/>
            <w:sz w:val="18"/>
            <w:szCs w:val="18"/>
          </w:rPr>
          <w:t>cbead</w:t>
        </w:r>
        <w:proofErr w:type="spellEnd"/>
        <w:r w:rsidRPr="004E30B3">
          <w:rPr>
            <w:rStyle w:val="Hyperlink"/>
            <w:sz w:val="18"/>
            <w:szCs w:val="18"/>
            <w:lang w:val="hr-BA"/>
          </w:rPr>
          <w:t>35</w:t>
        </w:r>
        <w:r w:rsidRPr="004E30B3">
          <w:rPr>
            <w:rStyle w:val="Hyperlink"/>
            <w:sz w:val="18"/>
            <w:szCs w:val="18"/>
          </w:rPr>
          <w:t>e</w:t>
        </w:r>
        <w:r w:rsidRPr="004E30B3">
          <w:rPr>
            <w:rStyle w:val="Hyperlink"/>
            <w:sz w:val="18"/>
            <w:szCs w:val="18"/>
            <w:lang w:val="hr-BA"/>
          </w:rPr>
          <w:t>5</w:t>
        </w:r>
        <w:r w:rsidRPr="004E30B3">
          <w:rPr>
            <w:rStyle w:val="Hyperlink"/>
            <w:sz w:val="18"/>
            <w:szCs w:val="18"/>
          </w:rPr>
          <w:t>a</w:t>
        </w:r>
        <w:r w:rsidRPr="004E30B3">
          <w:rPr>
            <w:rStyle w:val="Hyperlink"/>
            <w:sz w:val="18"/>
            <w:szCs w:val="18"/>
            <w:lang w:val="hr-BA"/>
          </w:rPr>
          <w:t>2</w:t>
        </w:r>
        <w:r w:rsidRPr="004E30B3">
          <w:rPr>
            <w:rStyle w:val="Hyperlink"/>
            <w:sz w:val="18"/>
            <w:szCs w:val="18"/>
          </w:rPr>
          <w:t>e</w:t>
        </w:r>
        <w:r w:rsidRPr="004E30B3">
          <w:rPr>
            <w:rStyle w:val="Hyperlink"/>
            <w:sz w:val="18"/>
            <w:szCs w:val="18"/>
            <w:lang w:val="hr-BA"/>
          </w:rPr>
          <w:t>27</w:t>
        </w:r>
        <w:proofErr w:type="spellStart"/>
        <w:r w:rsidRPr="004E30B3">
          <w:rPr>
            <w:rStyle w:val="Hyperlink"/>
            <w:sz w:val="18"/>
            <w:szCs w:val="18"/>
          </w:rPr>
          <w:t>ae</w:t>
        </w:r>
        <w:proofErr w:type="spellEnd"/>
        <w:r w:rsidRPr="004E30B3">
          <w:rPr>
            <w:rStyle w:val="Hyperlink"/>
            <w:sz w:val="18"/>
            <w:szCs w:val="18"/>
            <w:lang w:val="hr-BA"/>
          </w:rPr>
          <w:t>3</w:t>
        </w:r>
        <w:r w:rsidRPr="004E30B3">
          <w:rPr>
            <w:rStyle w:val="Hyperlink"/>
            <w:sz w:val="18"/>
            <w:szCs w:val="18"/>
          </w:rPr>
          <w:t>b</w:t>
        </w:r>
        <w:r w:rsidRPr="004E30B3">
          <w:rPr>
            <w:rStyle w:val="Hyperlink"/>
            <w:sz w:val="18"/>
            <w:szCs w:val="18"/>
            <w:lang w:val="hr-BA"/>
          </w:rPr>
          <w:t>0.</w:t>
        </w:r>
        <w:r w:rsidRPr="004E30B3">
          <w:rPr>
            <w:rStyle w:val="Hyperlink"/>
            <w:sz w:val="18"/>
            <w:szCs w:val="18"/>
          </w:rPr>
          <w:t>e</w:t>
        </w:r>
        <w:r w:rsidRPr="004E30B3">
          <w:rPr>
            <w:rStyle w:val="Hyperlink"/>
            <w:sz w:val="18"/>
            <w:szCs w:val="18"/>
            <w:lang w:val="hr-BA"/>
          </w:rPr>
          <w:t>34</w:t>
        </w:r>
        <w:proofErr w:type="spellStart"/>
        <w:r w:rsidRPr="004E30B3">
          <w:rPr>
            <w:rStyle w:val="Hyperlink"/>
            <w:sz w:val="18"/>
            <w:szCs w:val="18"/>
          </w:rPr>
          <w:t>KaxiLc</w:t>
        </w:r>
        <w:proofErr w:type="spellEnd"/>
        <w:r w:rsidRPr="004E30B3">
          <w:rPr>
            <w:rStyle w:val="Hyperlink"/>
            <w:sz w:val="18"/>
            <w:szCs w:val="18"/>
            <w:lang w:val="hr-BA"/>
          </w:rPr>
          <w:t>3</w:t>
        </w:r>
        <w:proofErr w:type="spellStart"/>
        <w:r w:rsidRPr="004E30B3">
          <w:rPr>
            <w:rStyle w:val="Hyperlink"/>
            <w:sz w:val="18"/>
            <w:szCs w:val="18"/>
          </w:rPr>
          <w:t>qMb</w:t>
        </w:r>
        <w:proofErr w:type="spellEnd"/>
        <w:r w:rsidRPr="004E30B3">
          <w:rPr>
            <w:rStyle w:val="Hyperlink"/>
            <w:sz w:val="18"/>
            <w:szCs w:val="18"/>
            <w:lang w:val="hr-BA"/>
          </w:rPr>
          <w:t>40</w:t>
        </w:r>
        <w:proofErr w:type="spellStart"/>
        <w:r w:rsidRPr="004E30B3">
          <w:rPr>
            <w:rStyle w:val="Hyperlink"/>
            <w:sz w:val="18"/>
            <w:szCs w:val="18"/>
          </w:rPr>
          <w:t>Rch</w:t>
        </w:r>
        <w:proofErr w:type="spellEnd"/>
        <w:r w:rsidRPr="004E30B3">
          <w:rPr>
            <w:rStyle w:val="Hyperlink"/>
            <w:sz w:val="18"/>
            <w:szCs w:val="18"/>
            <w:lang w:val="hr-BA"/>
          </w:rPr>
          <w:t>0</w:t>
        </w:r>
        <w:proofErr w:type="spellStart"/>
        <w:r w:rsidRPr="004E30B3">
          <w:rPr>
            <w:rStyle w:val="Hyperlink"/>
            <w:sz w:val="18"/>
            <w:szCs w:val="18"/>
          </w:rPr>
          <w:t>SaxuPbhv</w:t>
        </w:r>
        <w:proofErr w:type="spellEnd"/>
        <w:r w:rsidRPr="004E30B3">
          <w:rPr>
            <w:rStyle w:val="Hyperlink"/>
            <w:sz w:val="18"/>
            <w:szCs w:val="18"/>
            <w:lang w:val="hr-BA"/>
          </w:rPr>
          <w:t>0?</w:t>
        </w:r>
        <w:r w:rsidRPr="004E30B3">
          <w:rPr>
            <w:rStyle w:val="Hyperlink"/>
            <w:sz w:val="18"/>
            <w:szCs w:val="18"/>
          </w:rPr>
          <w:t>text</w:t>
        </w:r>
        <w:r w:rsidRPr="004E30B3">
          <w:rPr>
            <w:rStyle w:val="Hyperlink"/>
            <w:sz w:val="18"/>
            <w:szCs w:val="18"/>
            <w:lang w:val="hr-BA"/>
          </w:rPr>
          <w:t>=&amp;</w:t>
        </w:r>
        <w:proofErr w:type="spellStart"/>
        <w:r w:rsidRPr="004E30B3">
          <w:rPr>
            <w:rStyle w:val="Hyperlink"/>
            <w:sz w:val="18"/>
            <w:szCs w:val="18"/>
          </w:rPr>
          <w:t>docid</w:t>
        </w:r>
        <w:proofErr w:type="spellEnd"/>
        <w:r w:rsidRPr="004E30B3">
          <w:rPr>
            <w:rStyle w:val="Hyperlink"/>
            <w:sz w:val="18"/>
            <w:szCs w:val="18"/>
            <w:lang w:val="hr-BA"/>
          </w:rPr>
          <w:t>=56115&amp;</w:t>
        </w:r>
        <w:proofErr w:type="spellStart"/>
        <w:r w:rsidRPr="004E30B3">
          <w:rPr>
            <w:rStyle w:val="Hyperlink"/>
            <w:sz w:val="18"/>
            <w:szCs w:val="18"/>
          </w:rPr>
          <w:t>pageIndex</w:t>
        </w:r>
        <w:proofErr w:type="spellEnd"/>
        <w:r w:rsidRPr="004E30B3">
          <w:rPr>
            <w:rStyle w:val="Hyperlink"/>
            <w:sz w:val="18"/>
            <w:szCs w:val="18"/>
            <w:lang w:val="hr-BA"/>
          </w:rPr>
          <w:t>=0&amp;</w:t>
        </w:r>
        <w:proofErr w:type="spellStart"/>
        <w:r w:rsidRPr="004E30B3">
          <w:rPr>
            <w:rStyle w:val="Hyperlink"/>
            <w:sz w:val="18"/>
            <w:szCs w:val="18"/>
          </w:rPr>
          <w:t>doclang</w:t>
        </w:r>
        <w:proofErr w:type="spellEnd"/>
        <w:r w:rsidRPr="004E30B3">
          <w:rPr>
            <w:rStyle w:val="Hyperlink"/>
            <w:sz w:val="18"/>
            <w:szCs w:val="18"/>
            <w:lang w:val="hr-BA"/>
          </w:rPr>
          <w:t>=</w:t>
        </w:r>
        <w:r w:rsidRPr="004E30B3">
          <w:rPr>
            <w:rStyle w:val="Hyperlink"/>
            <w:sz w:val="18"/>
            <w:szCs w:val="18"/>
          </w:rPr>
          <w:t>EN</w:t>
        </w:r>
        <w:r w:rsidRPr="004E30B3">
          <w:rPr>
            <w:rStyle w:val="Hyperlink"/>
            <w:sz w:val="18"/>
            <w:szCs w:val="18"/>
            <w:lang w:val="hr-BA"/>
          </w:rPr>
          <w:t>&amp;</w:t>
        </w:r>
        <w:r w:rsidRPr="004E30B3">
          <w:rPr>
            <w:rStyle w:val="Hyperlink"/>
            <w:sz w:val="18"/>
            <w:szCs w:val="18"/>
          </w:rPr>
          <w:t>mode</w:t>
        </w:r>
        <w:r w:rsidRPr="004E30B3">
          <w:rPr>
            <w:rStyle w:val="Hyperlink"/>
            <w:sz w:val="18"/>
            <w:szCs w:val="18"/>
            <w:lang w:val="hr-BA"/>
          </w:rPr>
          <w:t>=</w:t>
        </w:r>
        <w:proofErr w:type="spellStart"/>
        <w:r w:rsidRPr="004E30B3">
          <w:rPr>
            <w:rStyle w:val="Hyperlink"/>
            <w:sz w:val="18"/>
            <w:szCs w:val="18"/>
          </w:rPr>
          <w:t>lst</w:t>
        </w:r>
        <w:proofErr w:type="spellEnd"/>
        <w:r w:rsidRPr="004E30B3">
          <w:rPr>
            <w:rStyle w:val="Hyperlink"/>
            <w:sz w:val="18"/>
            <w:szCs w:val="18"/>
            <w:lang w:val="hr-BA"/>
          </w:rPr>
          <w:t>&amp;</w:t>
        </w:r>
        <w:r w:rsidRPr="004E30B3">
          <w:rPr>
            <w:rStyle w:val="Hyperlink"/>
            <w:sz w:val="18"/>
            <w:szCs w:val="18"/>
          </w:rPr>
          <w:t>dir</w:t>
        </w:r>
        <w:r w:rsidRPr="004E30B3">
          <w:rPr>
            <w:rStyle w:val="Hyperlink"/>
            <w:sz w:val="18"/>
            <w:szCs w:val="18"/>
            <w:lang w:val="hr-BA"/>
          </w:rPr>
          <w:t>=&amp;</w:t>
        </w:r>
        <w:proofErr w:type="spellStart"/>
        <w:r w:rsidRPr="004E30B3">
          <w:rPr>
            <w:rStyle w:val="Hyperlink"/>
            <w:sz w:val="18"/>
            <w:szCs w:val="18"/>
          </w:rPr>
          <w:t>occ</w:t>
        </w:r>
        <w:proofErr w:type="spellEnd"/>
        <w:r w:rsidRPr="004E30B3">
          <w:rPr>
            <w:rStyle w:val="Hyperlink"/>
            <w:sz w:val="18"/>
            <w:szCs w:val="18"/>
            <w:lang w:val="hr-BA"/>
          </w:rPr>
          <w:t>=</w:t>
        </w:r>
        <w:r w:rsidRPr="004E30B3">
          <w:rPr>
            <w:rStyle w:val="Hyperlink"/>
            <w:sz w:val="18"/>
            <w:szCs w:val="18"/>
          </w:rPr>
          <w:t>first</w:t>
        </w:r>
        <w:r w:rsidRPr="004E30B3">
          <w:rPr>
            <w:rStyle w:val="Hyperlink"/>
            <w:sz w:val="18"/>
            <w:szCs w:val="18"/>
            <w:lang w:val="hr-BA"/>
          </w:rPr>
          <w:t>&amp;</w:t>
        </w:r>
        <w:r w:rsidRPr="004E30B3">
          <w:rPr>
            <w:rStyle w:val="Hyperlink"/>
            <w:sz w:val="18"/>
            <w:szCs w:val="18"/>
          </w:rPr>
          <w:t>part</w:t>
        </w:r>
        <w:r w:rsidRPr="004E30B3">
          <w:rPr>
            <w:rStyle w:val="Hyperlink"/>
            <w:sz w:val="18"/>
            <w:szCs w:val="18"/>
            <w:lang w:val="hr-BA"/>
          </w:rPr>
          <w:t>=1&amp;</w:t>
        </w:r>
        <w:r w:rsidRPr="004E30B3">
          <w:rPr>
            <w:rStyle w:val="Hyperlink"/>
            <w:sz w:val="18"/>
            <w:szCs w:val="18"/>
          </w:rPr>
          <w:t>cid</w:t>
        </w:r>
        <w:r w:rsidRPr="004E30B3">
          <w:rPr>
            <w:rStyle w:val="Hyperlink"/>
            <w:sz w:val="18"/>
            <w:szCs w:val="18"/>
            <w:lang w:val="hr-BA"/>
          </w:rPr>
          <w:t>=690835</w:t>
        </w:r>
      </w:hyperlink>
      <w:r w:rsidRPr="004E30B3">
        <w:rPr>
          <w:color w:val="auto"/>
          <w:sz w:val="18"/>
          <w:szCs w:val="18"/>
          <w:lang w:val="hr-BA"/>
        </w:rPr>
        <w:t xml:space="preserve"> </w:t>
      </w:r>
    </w:p>
  </w:footnote>
  <w:footnote w:id="4">
    <w:p w:rsidR="00FF7B03" w:rsidRPr="004E30B3" w:rsidRDefault="00FF7B03" w:rsidP="004E30B3">
      <w:pPr>
        <w:pStyle w:val="FootnoteText"/>
        <w:tabs>
          <w:tab w:val="left" w:pos="227"/>
        </w:tabs>
        <w:spacing w:line="240" w:lineRule="auto"/>
        <w:ind w:left="227" w:hanging="227"/>
        <w:rPr>
          <w:sz w:val="18"/>
          <w:szCs w:val="18"/>
        </w:rPr>
      </w:pPr>
      <w:r w:rsidRPr="004E30B3">
        <w:rPr>
          <w:rStyle w:val="FootnoteReference"/>
          <w:sz w:val="18"/>
          <w:szCs w:val="18"/>
        </w:rPr>
        <w:footnoteRef/>
      </w:r>
      <w:r w:rsidRPr="004E30B3">
        <w:rPr>
          <w:sz w:val="18"/>
          <w:szCs w:val="18"/>
        </w:rPr>
        <w:t xml:space="preserve"> </w:t>
      </w:r>
      <w:r w:rsidR="004E30B3">
        <w:rPr>
          <w:sz w:val="18"/>
          <w:szCs w:val="18"/>
        </w:rPr>
        <w:tab/>
      </w:r>
      <w:r w:rsidRPr="004E30B3">
        <w:rPr>
          <w:sz w:val="18"/>
          <w:szCs w:val="18"/>
        </w:rPr>
        <w:t xml:space="preserve">Birdlife International (downloaded 25th February 2015) Important Bird and Biodiversity Areas </w:t>
      </w:r>
      <w:hyperlink r:id="rId3" w:history="1">
        <w:r w:rsidRPr="004E30B3">
          <w:rPr>
            <w:rStyle w:val="Hyperlink"/>
            <w:sz w:val="18"/>
            <w:szCs w:val="18"/>
          </w:rPr>
          <w:t>http://www.birdlife.org/worldwide/programmes/important-bird-and-biodiversity-areas-ibas</w:t>
        </w:r>
      </w:hyperlink>
      <w:r w:rsidRPr="004E30B3">
        <w:rPr>
          <w:sz w:val="18"/>
          <w:szCs w:val="18"/>
        </w:rPr>
        <w:t xml:space="preserve">  </w:t>
      </w:r>
    </w:p>
  </w:footnote>
  <w:footnote w:id="5">
    <w:p w:rsidR="00FF7B03" w:rsidRPr="004E30B3" w:rsidRDefault="00FF7B03" w:rsidP="004E30B3">
      <w:pPr>
        <w:pStyle w:val="FootnoteText"/>
        <w:tabs>
          <w:tab w:val="left" w:pos="227"/>
        </w:tabs>
        <w:spacing w:line="240" w:lineRule="auto"/>
        <w:ind w:left="227" w:hanging="227"/>
        <w:rPr>
          <w:sz w:val="18"/>
          <w:szCs w:val="18"/>
        </w:rPr>
      </w:pPr>
      <w:r w:rsidRPr="004E30B3">
        <w:rPr>
          <w:rStyle w:val="FootnoteReference"/>
          <w:sz w:val="18"/>
          <w:szCs w:val="18"/>
        </w:rPr>
        <w:footnoteRef/>
      </w:r>
      <w:r w:rsidR="004E30B3">
        <w:rPr>
          <w:sz w:val="18"/>
          <w:szCs w:val="18"/>
        </w:rPr>
        <w:t xml:space="preserve"> </w:t>
      </w:r>
      <w:r w:rsidR="004E30B3">
        <w:rPr>
          <w:sz w:val="18"/>
          <w:szCs w:val="18"/>
        </w:rPr>
        <w:tab/>
      </w:r>
      <w:r w:rsidRPr="004E30B3">
        <w:rPr>
          <w:sz w:val="18"/>
          <w:szCs w:val="18"/>
        </w:rPr>
        <w:t xml:space="preserve">Birdlife International (downloaded 25th February 2015) </w:t>
      </w:r>
      <w:r w:rsidRPr="004E30B3">
        <w:rPr>
          <w:bCs/>
          <w:sz w:val="18"/>
          <w:szCs w:val="18"/>
        </w:rPr>
        <w:t>Long-tailed Duck </w:t>
      </w:r>
      <w:proofErr w:type="spellStart"/>
      <w:r w:rsidRPr="004E30B3">
        <w:rPr>
          <w:bCs/>
          <w:i/>
          <w:iCs/>
          <w:sz w:val="18"/>
          <w:szCs w:val="18"/>
        </w:rPr>
        <w:t>Clangula</w:t>
      </w:r>
      <w:proofErr w:type="spellEnd"/>
      <w:r w:rsidRPr="004E30B3">
        <w:rPr>
          <w:bCs/>
          <w:i/>
          <w:iCs/>
          <w:sz w:val="18"/>
          <w:szCs w:val="18"/>
        </w:rPr>
        <w:t> </w:t>
      </w:r>
      <w:proofErr w:type="spellStart"/>
      <w:r w:rsidRPr="004E30B3">
        <w:rPr>
          <w:bCs/>
          <w:i/>
          <w:iCs/>
          <w:sz w:val="18"/>
          <w:szCs w:val="18"/>
        </w:rPr>
        <w:t>hyemalis</w:t>
      </w:r>
      <w:proofErr w:type="spellEnd"/>
      <w:r w:rsidRPr="004E30B3">
        <w:rPr>
          <w:bCs/>
          <w:sz w:val="18"/>
          <w:szCs w:val="18"/>
        </w:rPr>
        <w:t xml:space="preserve"> </w:t>
      </w:r>
      <w:hyperlink r:id="rId4" w:history="1">
        <w:r w:rsidRPr="004E30B3">
          <w:rPr>
            <w:rStyle w:val="Hyperlink"/>
            <w:sz w:val="18"/>
            <w:szCs w:val="18"/>
          </w:rPr>
          <w:t>http://www.birdlife.org/datazone/speciesfactsheet.php?id=490</w:t>
        </w:r>
      </w:hyperlink>
      <w:r w:rsidRPr="004E30B3">
        <w:rPr>
          <w:sz w:val="18"/>
          <w:szCs w:val="18"/>
        </w:rPr>
        <w:t xml:space="preserve"> </w:t>
      </w:r>
    </w:p>
  </w:footnote>
  <w:footnote w:id="6">
    <w:p w:rsidR="00FF7B03" w:rsidRPr="004E30B3" w:rsidRDefault="00FF7B03" w:rsidP="004E30B3">
      <w:pPr>
        <w:pStyle w:val="FootnoteText"/>
        <w:tabs>
          <w:tab w:val="left" w:pos="227"/>
        </w:tabs>
        <w:spacing w:line="240" w:lineRule="auto"/>
        <w:ind w:left="227" w:hanging="227"/>
        <w:rPr>
          <w:sz w:val="18"/>
          <w:szCs w:val="18"/>
        </w:rPr>
      </w:pPr>
      <w:r w:rsidRPr="004E30B3">
        <w:rPr>
          <w:rStyle w:val="FootnoteReference"/>
          <w:sz w:val="18"/>
          <w:szCs w:val="18"/>
        </w:rPr>
        <w:footnoteRef/>
      </w:r>
      <w:r w:rsidRPr="004E30B3">
        <w:rPr>
          <w:sz w:val="18"/>
          <w:szCs w:val="18"/>
        </w:rPr>
        <w:t xml:space="preserve"> </w:t>
      </w:r>
      <w:r w:rsidRPr="004E30B3">
        <w:rPr>
          <w:sz w:val="18"/>
          <w:szCs w:val="18"/>
        </w:rPr>
        <w:tab/>
        <w:t xml:space="preserve">Available here: </w:t>
      </w:r>
      <w:hyperlink r:id="rId5" w:history="1">
        <w:r w:rsidRPr="004E30B3">
          <w:rPr>
            <w:rStyle w:val="Hyperlink"/>
            <w:sz w:val="18"/>
            <w:szCs w:val="18"/>
          </w:rPr>
          <w:t>http://www.eea.europa.eu/publications/eu-2010-biodiversity-baseline/</w:t>
        </w:r>
      </w:hyperlink>
    </w:p>
  </w:footnote>
  <w:footnote w:id="7">
    <w:p w:rsidR="00FF7B03" w:rsidRPr="004E30B3" w:rsidRDefault="00FF7B03" w:rsidP="004E30B3">
      <w:pPr>
        <w:pStyle w:val="FootnoteText"/>
        <w:tabs>
          <w:tab w:val="left" w:pos="227"/>
        </w:tabs>
        <w:spacing w:line="240" w:lineRule="auto"/>
        <w:ind w:left="227" w:hanging="227"/>
        <w:rPr>
          <w:sz w:val="18"/>
          <w:szCs w:val="18"/>
        </w:rPr>
      </w:pPr>
      <w:r w:rsidRPr="004E30B3">
        <w:rPr>
          <w:rStyle w:val="FootnoteReference"/>
          <w:sz w:val="18"/>
          <w:szCs w:val="18"/>
        </w:rPr>
        <w:footnoteRef/>
      </w:r>
      <w:r w:rsidRPr="004E30B3">
        <w:rPr>
          <w:sz w:val="18"/>
          <w:szCs w:val="18"/>
        </w:rPr>
        <w:t xml:space="preserve"> </w:t>
      </w:r>
      <w:r w:rsidR="004E30B3">
        <w:rPr>
          <w:sz w:val="18"/>
          <w:szCs w:val="18"/>
        </w:rPr>
        <w:tab/>
      </w:r>
      <w:r w:rsidRPr="004E30B3">
        <w:rPr>
          <w:sz w:val="18"/>
          <w:szCs w:val="18"/>
        </w:rPr>
        <w:t>Day, C (2015) “The EU "Fitness Check" on Nature Legislation: Legal Analysis of certain Mandate questions” unpublished legal research for WWF-UK</w:t>
      </w:r>
    </w:p>
  </w:footnote>
  <w:footnote w:id="8">
    <w:p w:rsidR="00FF7B03" w:rsidRPr="004E30B3" w:rsidRDefault="00FF7B03" w:rsidP="004E30B3">
      <w:pPr>
        <w:pStyle w:val="FootnoteText"/>
        <w:tabs>
          <w:tab w:val="left" w:pos="227"/>
        </w:tabs>
        <w:spacing w:line="240" w:lineRule="auto"/>
        <w:ind w:left="227" w:hanging="227"/>
        <w:jc w:val="both"/>
        <w:rPr>
          <w:sz w:val="18"/>
          <w:szCs w:val="18"/>
        </w:rPr>
      </w:pPr>
      <w:r w:rsidRPr="004E30B3">
        <w:rPr>
          <w:rStyle w:val="FootnoteReference"/>
          <w:sz w:val="18"/>
          <w:szCs w:val="18"/>
        </w:rPr>
        <w:footnoteRef/>
      </w:r>
      <w:r w:rsidRPr="004E30B3">
        <w:rPr>
          <w:sz w:val="18"/>
          <w:szCs w:val="18"/>
        </w:rPr>
        <w:t xml:space="preserve"> </w:t>
      </w:r>
      <w:r w:rsidRPr="004E30B3">
        <w:rPr>
          <w:sz w:val="18"/>
          <w:szCs w:val="18"/>
        </w:rPr>
        <w:tab/>
        <w:t xml:space="preserve">COMMUNICATION FROM THE COMMISSION TO THE EUROPEAN PARLIAMENT, THE COUNCIL, THE ECONOMIC AND SOCIAL COMMITTEE AND THE COMMITTEE OF THE REGIONS Our life insurance, our natural capital: an EU biodiversity strategy to 2020 /* COM/2011/0244 final */  available here: </w:t>
      </w:r>
      <w:hyperlink r:id="rId6" w:history="1">
        <w:r w:rsidRPr="004E30B3">
          <w:rPr>
            <w:rStyle w:val="Hyperlink"/>
            <w:sz w:val="18"/>
            <w:szCs w:val="18"/>
          </w:rPr>
          <w:t>http://eur-lex.europa.eu/legal-content/EN/TXT/HTML/?uri=CELEX:52011DC0244&amp;from=EN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F93" w:rsidRPr="00416533" w:rsidRDefault="00E25F93" w:rsidP="00416533">
    <w:pPr>
      <w:pStyle w:val="Header"/>
      <w:jc w:val="center"/>
      <w:rPr>
        <w:sz w:val="22"/>
        <w:szCs w:val="22"/>
      </w:rPr>
    </w:pPr>
    <w:r>
      <w:rPr>
        <w:sz w:val="22"/>
        <w:szCs w:val="22"/>
      </w:rPr>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F93" w:rsidRDefault="00E25F93">
    <w:pPr>
      <w:pStyle w:val="Header"/>
    </w:pPr>
    <w:r>
      <w:rPr>
        <w:noProof/>
        <w:lang w:eastAsia="en-GB"/>
      </w:rPr>
      <w:drawing>
        <wp:anchor distT="0" distB="0" distL="114300" distR="114300" simplePos="0" relativeHeight="251658240" behindDoc="0" locked="0" layoutInCell="1" allowOverlap="1">
          <wp:simplePos x="0" y="0"/>
          <wp:positionH relativeFrom="column">
            <wp:posOffset>-127635</wp:posOffset>
          </wp:positionH>
          <wp:positionV relativeFrom="paragraph">
            <wp:posOffset>-133350</wp:posOffset>
          </wp:positionV>
          <wp:extent cx="651510" cy="1152525"/>
          <wp:effectExtent l="19050" t="0" r="0" b="0"/>
          <wp:wrapSquare wrapText="bothSides"/>
          <wp:docPr id="7" name="Picture 7" descr="Scotlink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otlink_text"/>
                  <pic:cNvPicPr>
                    <a:picLocks noChangeAspect="1" noChangeArrowheads="1"/>
                  </pic:cNvPicPr>
                </pic:nvPicPr>
                <pic:blipFill>
                  <a:blip r:embed="rId1"/>
                  <a:srcRect/>
                  <a:stretch>
                    <a:fillRect/>
                  </a:stretch>
                </pic:blipFill>
                <pic:spPr bwMode="auto">
                  <a:xfrm>
                    <a:off x="0" y="0"/>
                    <a:ext cx="651510" cy="115252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192" behindDoc="0" locked="0" layoutInCell="1" allowOverlap="1">
          <wp:simplePos x="0" y="0"/>
          <wp:positionH relativeFrom="column">
            <wp:posOffset>1047750</wp:posOffset>
          </wp:positionH>
          <wp:positionV relativeFrom="paragraph">
            <wp:posOffset>-133350</wp:posOffset>
          </wp:positionV>
          <wp:extent cx="1609725" cy="427355"/>
          <wp:effectExtent l="19050" t="0" r="9525" b="0"/>
          <wp:wrapSquare wrapText="bothSides"/>
          <wp:docPr id="5" name="Picture 5" descr="NIEL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IEL new logo"/>
                  <pic:cNvPicPr>
                    <a:picLocks noChangeAspect="1" noChangeArrowheads="1"/>
                  </pic:cNvPicPr>
                </pic:nvPicPr>
                <pic:blipFill>
                  <a:blip r:embed="rId2"/>
                  <a:srcRect/>
                  <a:stretch>
                    <a:fillRect/>
                  </a:stretch>
                </pic:blipFill>
                <pic:spPr bwMode="auto">
                  <a:xfrm>
                    <a:off x="0" y="0"/>
                    <a:ext cx="1609725" cy="42735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7216" behindDoc="0" locked="0" layoutInCell="1" allowOverlap="1">
          <wp:simplePos x="0" y="0"/>
          <wp:positionH relativeFrom="column">
            <wp:posOffset>2895600</wp:posOffset>
          </wp:positionH>
          <wp:positionV relativeFrom="paragraph">
            <wp:posOffset>-133350</wp:posOffset>
          </wp:positionV>
          <wp:extent cx="2371725" cy="393700"/>
          <wp:effectExtent l="19050" t="0" r="9525" b="0"/>
          <wp:wrapSquare wrapText="bothSides"/>
          <wp:docPr id="6" name="Picture 6" descr="WCL logo - full name - 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CL logo - full name - highresjpg"/>
                  <pic:cNvPicPr>
                    <a:picLocks noChangeAspect="1" noChangeArrowheads="1"/>
                  </pic:cNvPicPr>
                </pic:nvPicPr>
                <pic:blipFill>
                  <a:blip r:embed="rId3"/>
                  <a:srcRect/>
                  <a:stretch>
                    <a:fillRect/>
                  </a:stretch>
                </pic:blipFill>
                <pic:spPr bwMode="auto">
                  <a:xfrm>
                    <a:off x="0" y="0"/>
                    <a:ext cx="2371725" cy="39370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9264" behindDoc="0" locked="0" layoutInCell="1" allowOverlap="1">
          <wp:simplePos x="0" y="0"/>
          <wp:positionH relativeFrom="column">
            <wp:posOffset>5572125</wp:posOffset>
          </wp:positionH>
          <wp:positionV relativeFrom="paragraph">
            <wp:posOffset>-133350</wp:posOffset>
          </wp:positionV>
          <wp:extent cx="1057275" cy="1057275"/>
          <wp:effectExtent l="19050" t="0" r="9525" b="0"/>
          <wp:wrapSquare wrapText="bothSides"/>
          <wp:docPr id="8" name="Picture 8" descr="WEL new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L new logo2"/>
                  <pic:cNvPicPr>
                    <a:picLocks noChangeAspect="1" noChangeArrowheads="1"/>
                  </pic:cNvPicPr>
                </pic:nvPicPr>
                <pic:blipFill>
                  <a:blip r:embed="rId4"/>
                  <a:srcRect/>
                  <a:stretch>
                    <a:fillRect/>
                  </a:stretch>
                </pic:blipFill>
                <pic:spPr bwMode="auto">
                  <a:xfrm>
                    <a:off x="0" y="0"/>
                    <a:ext cx="1057275" cy="10572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decimal"/>
      <w:lvlText w:val="%1."/>
      <w:lvlJc w:val="left"/>
      <w:pPr>
        <w:tabs>
          <w:tab w:val="num" w:pos="0"/>
        </w:tabs>
        <w:ind w:left="769" w:hanging="360"/>
      </w:pPr>
    </w:lvl>
    <w:lvl w:ilvl="1">
      <w:start w:val="1"/>
      <w:numFmt w:val="lowerLetter"/>
      <w:lvlText w:val="%2."/>
      <w:lvlJc w:val="left"/>
      <w:pPr>
        <w:tabs>
          <w:tab w:val="num" w:pos="0"/>
        </w:tabs>
        <w:ind w:left="1489" w:hanging="360"/>
      </w:pPr>
    </w:lvl>
    <w:lvl w:ilvl="2">
      <w:start w:val="1"/>
      <w:numFmt w:val="lowerRoman"/>
      <w:lvlText w:val="%3."/>
      <w:lvlJc w:val="left"/>
      <w:pPr>
        <w:tabs>
          <w:tab w:val="num" w:pos="0"/>
        </w:tabs>
        <w:ind w:left="2209" w:hanging="180"/>
      </w:pPr>
    </w:lvl>
    <w:lvl w:ilvl="3">
      <w:start w:val="1"/>
      <w:numFmt w:val="decimal"/>
      <w:lvlText w:val="%4."/>
      <w:lvlJc w:val="left"/>
      <w:pPr>
        <w:tabs>
          <w:tab w:val="num" w:pos="0"/>
        </w:tabs>
        <w:ind w:left="2929" w:hanging="360"/>
      </w:pPr>
    </w:lvl>
    <w:lvl w:ilvl="4">
      <w:start w:val="1"/>
      <w:numFmt w:val="lowerLetter"/>
      <w:lvlText w:val="%5."/>
      <w:lvlJc w:val="left"/>
      <w:pPr>
        <w:tabs>
          <w:tab w:val="num" w:pos="0"/>
        </w:tabs>
        <w:ind w:left="3649" w:hanging="360"/>
      </w:pPr>
    </w:lvl>
    <w:lvl w:ilvl="5">
      <w:start w:val="1"/>
      <w:numFmt w:val="lowerRoman"/>
      <w:lvlText w:val="%6."/>
      <w:lvlJc w:val="left"/>
      <w:pPr>
        <w:tabs>
          <w:tab w:val="num" w:pos="0"/>
        </w:tabs>
        <w:ind w:left="4369" w:hanging="180"/>
      </w:pPr>
    </w:lvl>
    <w:lvl w:ilvl="6">
      <w:start w:val="1"/>
      <w:numFmt w:val="decimal"/>
      <w:lvlText w:val="%7."/>
      <w:lvlJc w:val="left"/>
      <w:pPr>
        <w:tabs>
          <w:tab w:val="num" w:pos="0"/>
        </w:tabs>
        <w:ind w:left="5089" w:hanging="360"/>
      </w:pPr>
    </w:lvl>
    <w:lvl w:ilvl="7">
      <w:start w:val="1"/>
      <w:numFmt w:val="lowerLetter"/>
      <w:lvlText w:val="%8."/>
      <w:lvlJc w:val="left"/>
      <w:pPr>
        <w:tabs>
          <w:tab w:val="num" w:pos="0"/>
        </w:tabs>
        <w:ind w:left="5809" w:hanging="360"/>
      </w:pPr>
    </w:lvl>
    <w:lvl w:ilvl="8">
      <w:start w:val="1"/>
      <w:numFmt w:val="lowerRoman"/>
      <w:lvlText w:val="%9."/>
      <w:lvlJc w:val="left"/>
      <w:pPr>
        <w:tabs>
          <w:tab w:val="num" w:pos="0"/>
        </w:tabs>
        <w:ind w:left="6529" w:hanging="180"/>
      </w:pPr>
    </w:lvl>
  </w:abstractNum>
  <w:abstractNum w:abstractNumId="1">
    <w:nsid w:val="00000002"/>
    <w:multiLevelType w:val="multilevel"/>
    <w:tmpl w:val="00000002"/>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0287204"/>
    <w:multiLevelType w:val="hybridMultilevel"/>
    <w:tmpl w:val="974AA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BC15E9"/>
    <w:multiLevelType w:val="hybridMultilevel"/>
    <w:tmpl w:val="65B2B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BC5169"/>
    <w:multiLevelType w:val="hybridMultilevel"/>
    <w:tmpl w:val="FDFA09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6C323C"/>
    <w:multiLevelType w:val="hybridMultilevel"/>
    <w:tmpl w:val="C79C3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1E2D81"/>
    <w:multiLevelType w:val="hybridMultilevel"/>
    <w:tmpl w:val="9F948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053308"/>
    <w:multiLevelType w:val="multilevel"/>
    <w:tmpl w:val="7478838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30B85294"/>
    <w:multiLevelType w:val="hybridMultilevel"/>
    <w:tmpl w:val="606A35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ACE218B"/>
    <w:multiLevelType w:val="hybridMultilevel"/>
    <w:tmpl w:val="02FAB12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463407BD"/>
    <w:multiLevelType w:val="hybridMultilevel"/>
    <w:tmpl w:val="090A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064499"/>
    <w:multiLevelType w:val="multilevel"/>
    <w:tmpl w:val="C9265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CD4D70"/>
    <w:multiLevelType w:val="hybridMultilevel"/>
    <w:tmpl w:val="501A6DCE"/>
    <w:lvl w:ilvl="0" w:tplc="6E82D808">
      <w:start w:val="1"/>
      <w:numFmt w:val="decimal"/>
      <w:lvlText w:val="%1."/>
      <w:lvlJc w:val="left"/>
      <w:pPr>
        <w:tabs>
          <w:tab w:val="num" w:pos="420"/>
        </w:tabs>
        <w:ind w:left="420" w:hanging="360"/>
      </w:pPr>
      <w:rPr>
        <w:rFonts w:hint="default"/>
      </w:rPr>
    </w:lvl>
    <w:lvl w:ilvl="1" w:tplc="08090019">
      <w:start w:val="1"/>
      <w:numFmt w:val="lowerLetter"/>
      <w:lvlText w:val="%2."/>
      <w:lvlJc w:val="left"/>
      <w:pPr>
        <w:tabs>
          <w:tab w:val="num" w:pos="1140"/>
        </w:tabs>
        <w:ind w:left="1140" w:hanging="360"/>
      </w:pPr>
    </w:lvl>
    <w:lvl w:ilvl="2" w:tplc="08090001">
      <w:start w:val="1"/>
      <w:numFmt w:val="bullet"/>
      <w:lvlText w:val=""/>
      <w:lvlJc w:val="left"/>
      <w:pPr>
        <w:tabs>
          <w:tab w:val="num" w:pos="1860"/>
        </w:tabs>
        <w:ind w:left="1860" w:hanging="180"/>
      </w:pPr>
      <w:rPr>
        <w:rFonts w:ascii="Symbol" w:hAnsi="Symbol" w:hint="default"/>
      </w:rPr>
    </w:lvl>
    <w:lvl w:ilvl="3" w:tplc="0809000F">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4">
    <w:nsid w:val="55C54032"/>
    <w:multiLevelType w:val="hybridMultilevel"/>
    <w:tmpl w:val="EED4F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3A62F8"/>
    <w:multiLevelType w:val="hybridMultilevel"/>
    <w:tmpl w:val="0B366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083E7D"/>
    <w:multiLevelType w:val="hybridMultilevel"/>
    <w:tmpl w:val="9E84C2CE"/>
    <w:lvl w:ilvl="0" w:tplc="580EAB7A">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7">
    <w:nsid w:val="660D5AC3"/>
    <w:multiLevelType w:val="hybridMultilevel"/>
    <w:tmpl w:val="DFA444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9495215"/>
    <w:multiLevelType w:val="hybridMultilevel"/>
    <w:tmpl w:val="5EFAF1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E8382E"/>
    <w:multiLevelType w:val="hybridMultilevel"/>
    <w:tmpl w:val="140EC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5F4499"/>
    <w:multiLevelType w:val="hybridMultilevel"/>
    <w:tmpl w:val="AA9C9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17"/>
  </w:num>
  <w:num w:numId="6">
    <w:abstractNumId w:val="19"/>
  </w:num>
  <w:num w:numId="7">
    <w:abstractNumId w:val="8"/>
  </w:num>
  <w:num w:numId="8">
    <w:abstractNumId w:val="3"/>
  </w:num>
  <w:num w:numId="9">
    <w:abstractNumId w:val="20"/>
  </w:num>
  <w:num w:numId="10">
    <w:abstractNumId w:val="13"/>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2"/>
  </w:num>
  <w:num w:numId="14">
    <w:abstractNumId w:val="15"/>
  </w:num>
  <w:num w:numId="15">
    <w:abstractNumId w:val="11"/>
  </w:num>
  <w:num w:numId="16">
    <w:abstractNumId w:val="4"/>
  </w:num>
  <w:num w:numId="17">
    <w:abstractNumId w:val="6"/>
  </w:num>
  <w:num w:numId="18">
    <w:abstractNumId w:val="7"/>
  </w:num>
  <w:num w:numId="19">
    <w:abstractNumId w:val="14"/>
  </w:num>
  <w:num w:numId="20">
    <w:abstractNumId w:val="18"/>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
  <w:rsids>
    <w:rsidRoot w:val="00EC5188"/>
    <w:rsid w:val="00005E80"/>
    <w:rsid w:val="00011211"/>
    <w:rsid w:val="0001366E"/>
    <w:rsid w:val="00022048"/>
    <w:rsid w:val="00030F1E"/>
    <w:rsid w:val="000311C7"/>
    <w:rsid w:val="00044C58"/>
    <w:rsid w:val="00053869"/>
    <w:rsid w:val="000559F8"/>
    <w:rsid w:val="00061E88"/>
    <w:rsid w:val="00074E2C"/>
    <w:rsid w:val="00090D46"/>
    <w:rsid w:val="00092167"/>
    <w:rsid w:val="00092274"/>
    <w:rsid w:val="0009412A"/>
    <w:rsid w:val="000A265C"/>
    <w:rsid w:val="000A2F60"/>
    <w:rsid w:val="000A7840"/>
    <w:rsid w:val="000C58F2"/>
    <w:rsid w:val="000F7F4B"/>
    <w:rsid w:val="001025C2"/>
    <w:rsid w:val="001229A4"/>
    <w:rsid w:val="0013765D"/>
    <w:rsid w:val="00150DB5"/>
    <w:rsid w:val="00150E28"/>
    <w:rsid w:val="00160020"/>
    <w:rsid w:val="00160529"/>
    <w:rsid w:val="00161306"/>
    <w:rsid w:val="00161923"/>
    <w:rsid w:val="00164E0B"/>
    <w:rsid w:val="00182238"/>
    <w:rsid w:val="001867F9"/>
    <w:rsid w:val="001A01A3"/>
    <w:rsid w:val="001A08DD"/>
    <w:rsid w:val="001A1EE8"/>
    <w:rsid w:val="001A614C"/>
    <w:rsid w:val="001A791C"/>
    <w:rsid w:val="001B00F1"/>
    <w:rsid w:val="001B4E94"/>
    <w:rsid w:val="001B6B72"/>
    <w:rsid w:val="001C4300"/>
    <w:rsid w:val="001D08EE"/>
    <w:rsid w:val="001E67A6"/>
    <w:rsid w:val="001F379A"/>
    <w:rsid w:val="00206DCC"/>
    <w:rsid w:val="00212F45"/>
    <w:rsid w:val="00213077"/>
    <w:rsid w:val="002146CB"/>
    <w:rsid w:val="00255D1E"/>
    <w:rsid w:val="00256BE3"/>
    <w:rsid w:val="00275E9B"/>
    <w:rsid w:val="00276DCA"/>
    <w:rsid w:val="0028395B"/>
    <w:rsid w:val="00295102"/>
    <w:rsid w:val="002A0635"/>
    <w:rsid w:val="002C248C"/>
    <w:rsid w:val="002D6DAE"/>
    <w:rsid w:val="00301D2D"/>
    <w:rsid w:val="00312607"/>
    <w:rsid w:val="003171D8"/>
    <w:rsid w:val="00351470"/>
    <w:rsid w:val="00357CB9"/>
    <w:rsid w:val="003612D2"/>
    <w:rsid w:val="00367CA4"/>
    <w:rsid w:val="00380320"/>
    <w:rsid w:val="00383140"/>
    <w:rsid w:val="003869E2"/>
    <w:rsid w:val="00391DD8"/>
    <w:rsid w:val="00394EEB"/>
    <w:rsid w:val="003A1DA3"/>
    <w:rsid w:val="003A7FE8"/>
    <w:rsid w:val="003C6F5F"/>
    <w:rsid w:val="003C75F9"/>
    <w:rsid w:val="003D3E46"/>
    <w:rsid w:val="003F5341"/>
    <w:rsid w:val="003F5681"/>
    <w:rsid w:val="0040137F"/>
    <w:rsid w:val="004049B0"/>
    <w:rsid w:val="00416533"/>
    <w:rsid w:val="00421E4C"/>
    <w:rsid w:val="00423149"/>
    <w:rsid w:val="00426F20"/>
    <w:rsid w:val="00455DD9"/>
    <w:rsid w:val="004777D9"/>
    <w:rsid w:val="00477D38"/>
    <w:rsid w:val="00485B6D"/>
    <w:rsid w:val="00496745"/>
    <w:rsid w:val="004A1845"/>
    <w:rsid w:val="004B01D2"/>
    <w:rsid w:val="004B3181"/>
    <w:rsid w:val="004B43BD"/>
    <w:rsid w:val="004C7B2C"/>
    <w:rsid w:val="004D1AC9"/>
    <w:rsid w:val="004D23F4"/>
    <w:rsid w:val="004E30B3"/>
    <w:rsid w:val="005003B5"/>
    <w:rsid w:val="00503536"/>
    <w:rsid w:val="00507AB4"/>
    <w:rsid w:val="00511D96"/>
    <w:rsid w:val="00517A49"/>
    <w:rsid w:val="00524613"/>
    <w:rsid w:val="00531AE0"/>
    <w:rsid w:val="00540C35"/>
    <w:rsid w:val="00542004"/>
    <w:rsid w:val="005517FB"/>
    <w:rsid w:val="00561CC3"/>
    <w:rsid w:val="0059313A"/>
    <w:rsid w:val="005A3C69"/>
    <w:rsid w:val="005B2958"/>
    <w:rsid w:val="005B5A3B"/>
    <w:rsid w:val="005C36BF"/>
    <w:rsid w:val="005C7EAC"/>
    <w:rsid w:val="005D0819"/>
    <w:rsid w:val="005D3002"/>
    <w:rsid w:val="005F0122"/>
    <w:rsid w:val="005F5EB5"/>
    <w:rsid w:val="006072DA"/>
    <w:rsid w:val="00613083"/>
    <w:rsid w:val="00630C32"/>
    <w:rsid w:val="00640D25"/>
    <w:rsid w:val="006438C6"/>
    <w:rsid w:val="00645172"/>
    <w:rsid w:val="00650A54"/>
    <w:rsid w:val="0065792E"/>
    <w:rsid w:val="00682891"/>
    <w:rsid w:val="006906CB"/>
    <w:rsid w:val="006A6AE7"/>
    <w:rsid w:val="006B3759"/>
    <w:rsid w:val="006B37A2"/>
    <w:rsid w:val="006C3461"/>
    <w:rsid w:val="007063E9"/>
    <w:rsid w:val="00707E55"/>
    <w:rsid w:val="0071320F"/>
    <w:rsid w:val="00713AD4"/>
    <w:rsid w:val="007326F3"/>
    <w:rsid w:val="00744F52"/>
    <w:rsid w:val="007603FF"/>
    <w:rsid w:val="0076502C"/>
    <w:rsid w:val="00773CC8"/>
    <w:rsid w:val="00787613"/>
    <w:rsid w:val="00794B03"/>
    <w:rsid w:val="007C0579"/>
    <w:rsid w:val="007C1B67"/>
    <w:rsid w:val="007C23B4"/>
    <w:rsid w:val="007C6FFC"/>
    <w:rsid w:val="007D6779"/>
    <w:rsid w:val="007E5E81"/>
    <w:rsid w:val="007F7C0D"/>
    <w:rsid w:val="00801FB2"/>
    <w:rsid w:val="00805264"/>
    <w:rsid w:val="00806C7A"/>
    <w:rsid w:val="0081589C"/>
    <w:rsid w:val="00821C0A"/>
    <w:rsid w:val="0084198E"/>
    <w:rsid w:val="00842B74"/>
    <w:rsid w:val="0085108D"/>
    <w:rsid w:val="008B21C7"/>
    <w:rsid w:val="008B24D1"/>
    <w:rsid w:val="008C3EEB"/>
    <w:rsid w:val="008E3C64"/>
    <w:rsid w:val="00903808"/>
    <w:rsid w:val="00915834"/>
    <w:rsid w:val="009460A5"/>
    <w:rsid w:val="00952DAA"/>
    <w:rsid w:val="0095451C"/>
    <w:rsid w:val="00956187"/>
    <w:rsid w:val="00960AE0"/>
    <w:rsid w:val="009623C9"/>
    <w:rsid w:val="00971EBB"/>
    <w:rsid w:val="009755D9"/>
    <w:rsid w:val="00977D94"/>
    <w:rsid w:val="00981C55"/>
    <w:rsid w:val="00987488"/>
    <w:rsid w:val="009B1435"/>
    <w:rsid w:val="009C7C92"/>
    <w:rsid w:val="009D0915"/>
    <w:rsid w:val="009E0B07"/>
    <w:rsid w:val="009E6E3F"/>
    <w:rsid w:val="00A26BD7"/>
    <w:rsid w:val="00A26F1A"/>
    <w:rsid w:val="00A348E2"/>
    <w:rsid w:val="00A63081"/>
    <w:rsid w:val="00A727CD"/>
    <w:rsid w:val="00A771D2"/>
    <w:rsid w:val="00A77BA4"/>
    <w:rsid w:val="00A93491"/>
    <w:rsid w:val="00A96BA9"/>
    <w:rsid w:val="00AC167D"/>
    <w:rsid w:val="00AE076B"/>
    <w:rsid w:val="00AF5607"/>
    <w:rsid w:val="00AF7E86"/>
    <w:rsid w:val="00B11235"/>
    <w:rsid w:val="00B373C4"/>
    <w:rsid w:val="00B40D80"/>
    <w:rsid w:val="00B5228C"/>
    <w:rsid w:val="00B561FE"/>
    <w:rsid w:val="00B964DC"/>
    <w:rsid w:val="00BA2086"/>
    <w:rsid w:val="00BC7328"/>
    <w:rsid w:val="00BD4161"/>
    <w:rsid w:val="00BE15E8"/>
    <w:rsid w:val="00BE6F6A"/>
    <w:rsid w:val="00BF2D26"/>
    <w:rsid w:val="00C03BAF"/>
    <w:rsid w:val="00C043C5"/>
    <w:rsid w:val="00C05941"/>
    <w:rsid w:val="00C0728F"/>
    <w:rsid w:val="00C25F0D"/>
    <w:rsid w:val="00C455EC"/>
    <w:rsid w:val="00C56EF5"/>
    <w:rsid w:val="00C7226E"/>
    <w:rsid w:val="00C80CD8"/>
    <w:rsid w:val="00C8370D"/>
    <w:rsid w:val="00C856A1"/>
    <w:rsid w:val="00CA0893"/>
    <w:rsid w:val="00CB27DB"/>
    <w:rsid w:val="00CC55FC"/>
    <w:rsid w:val="00CD24AF"/>
    <w:rsid w:val="00CD6FCF"/>
    <w:rsid w:val="00CE145F"/>
    <w:rsid w:val="00CE5E72"/>
    <w:rsid w:val="00CF0592"/>
    <w:rsid w:val="00D0010E"/>
    <w:rsid w:val="00D05499"/>
    <w:rsid w:val="00D06A64"/>
    <w:rsid w:val="00D06ECE"/>
    <w:rsid w:val="00D07AA0"/>
    <w:rsid w:val="00D12A12"/>
    <w:rsid w:val="00D167FE"/>
    <w:rsid w:val="00D17249"/>
    <w:rsid w:val="00D24CB3"/>
    <w:rsid w:val="00D27C93"/>
    <w:rsid w:val="00D524A5"/>
    <w:rsid w:val="00D54280"/>
    <w:rsid w:val="00D659BC"/>
    <w:rsid w:val="00DA059A"/>
    <w:rsid w:val="00DA4EBE"/>
    <w:rsid w:val="00DA503D"/>
    <w:rsid w:val="00DB6299"/>
    <w:rsid w:val="00DC25AE"/>
    <w:rsid w:val="00DC6328"/>
    <w:rsid w:val="00DE0460"/>
    <w:rsid w:val="00DE4342"/>
    <w:rsid w:val="00DE7A81"/>
    <w:rsid w:val="00DF5609"/>
    <w:rsid w:val="00E01100"/>
    <w:rsid w:val="00E160C7"/>
    <w:rsid w:val="00E2135D"/>
    <w:rsid w:val="00E21864"/>
    <w:rsid w:val="00E25F93"/>
    <w:rsid w:val="00E27D97"/>
    <w:rsid w:val="00E32A40"/>
    <w:rsid w:val="00E461E4"/>
    <w:rsid w:val="00E6055D"/>
    <w:rsid w:val="00E76888"/>
    <w:rsid w:val="00E81DEA"/>
    <w:rsid w:val="00E846D6"/>
    <w:rsid w:val="00E85D44"/>
    <w:rsid w:val="00E8619E"/>
    <w:rsid w:val="00E91351"/>
    <w:rsid w:val="00E92E73"/>
    <w:rsid w:val="00EA1BCE"/>
    <w:rsid w:val="00EA2302"/>
    <w:rsid w:val="00EA7C9B"/>
    <w:rsid w:val="00EC18A6"/>
    <w:rsid w:val="00EC5188"/>
    <w:rsid w:val="00ED17A2"/>
    <w:rsid w:val="00ED5B93"/>
    <w:rsid w:val="00EE1189"/>
    <w:rsid w:val="00EE17A0"/>
    <w:rsid w:val="00EF3DD3"/>
    <w:rsid w:val="00F03D30"/>
    <w:rsid w:val="00F17E1F"/>
    <w:rsid w:val="00F231DB"/>
    <w:rsid w:val="00F25D08"/>
    <w:rsid w:val="00F26F05"/>
    <w:rsid w:val="00F33C99"/>
    <w:rsid w:val="00F4319C"/>
    <w:rsid w:val="00F53DF9"/>
    <w:rsid w:val="00F60832"/>
    <w:rsid w:val="00F60CA6"/>
    <w:rsid w:val="00F74677"/>
    <w:rsid w:val="00F77649"/>
    <w:rsid w:val="00F911E0"/>
    <w:rsid w:val="00FA1F50"/>
    <w:rsid w:val="00FB1AB8"/>
    <w:rsid w:val="00FB734E"/>
    <w:rsid w:val="00FC0A39"/>
    <w:rsid w:val="00FC5BE7"/>
    <w:rsid w:val="00FC7CDC"/>
    <w:rsid w:val="00FF7B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8EE"/>
    <w:pPr>
      <w:suppressAutoHyphens/>
      <w:spacing w:line="100" w:lineRule="atLeast"/>
    </w:pPr>
    <w:rPr>
      <w:rFonts w:ascii="Arial" w:eastAsia="SimSun" w:hAnsi="Arial" w:cs="Arial"/>
      <w:color w:val="000000"/>
      <w:kern w:val="1"/>
      <w:sz w:val="24"/>
      <w:szCs w:val="24"/>
      <w:lang w:eastAsia="ar-SA"/>
    </w:rPr>
  </w:style>
  <w:style w:type="paragraph" w:styleId="Heading2">
    <w:name w:val="heading 2"/>
    <w:basedOn w:val="Normal"/>
    <w:next w:val="Normal"/>
    <w:link w:val="Heading2Char"/>
    <w:uiPriority w:val="9"/>
    <w:unhideWhenUsed/>
    <w:qFormat/>
    <w:rsid w:val="00CF0592"/>
    <w:pPr>
      <w:keepNext/>
      <w:keepLines/>
      <w:suppressAutoHyphens w:val="0"/>
      <w:spacing w:before="200" w:line="276" w:lineRule="auto"/>
      <w:outlineLvl w:val="1"/>
    </w:pPr>
    <w:rPr>
      <w:rFonts w:asciiTheme="majorHAnsi" w:eastAsiaTheme="majorEastAsia" w:hAnsiTheme="majorHAnsi" w:cstheme="majorBidi"/>
      <w:b/>
      <w:bCs/>
      <w:color w:val="4F81BD" w:themeColor="accent1"/>
      <w:kern w:val="0"/>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sid w:val="001D08EE"/>
    <w:rPr>
      <w:rFonts w:cs="Courier New"/>
    </w:rPr>
  </w:style>
  <w:style w:type="character" w:customStyle="1" w:styleId="FootnoteTextChar">
    <w:name w:val="Footnote Text Char"/>
    <w:basedOn w:val="DefaultParagraphFont"/>
    <w:uiPriority w:val="99"/>
    <w:rsid w:val="001D08EE"/>
  </w:style>
  <w:style w:type="character" w:customStyle="1" w:styleId="FootnoteReference1">
    <w:name w:val="Footnote Reference1"/>
    <w:basedOn w:val="DefaultParagraphFont"/>
    <w:rsid w:val="001D08EE"/>
  </w:style>
  <w:style w:type="character" w:styleId="Hyperlink">
    <w:name w:val="Hyperlink"/>
    <w:rsid w:val="001D08EE"/>
    <w:rPr>
      <w:color w:val="0000FF"/>
      <w:u w:val="single"/>
    </w:rPr>
  </w:style>
  <w:style w:type="character" w:customStyle="1" w:styleId="BalloonTextChar">
    <w:name w:val="Balloon Text Char"/>
    <w:basedOn w:val="DefaultParagraphFont"/>
    <w:rsid w:val="001D08EE"/>
  </w:style>
  <w:style w:type="character" w:customStyle="1" w:styleId="FootnoteCharacters">
    <w:name w:val="Footnote Characters"/>
    <w:rsid w:val="001D08EE"/>
  </w:style>
  <w:style w:type="character" w:styleId="FootnoteReference">
    <w:name w:val="footnote reference"/>
    <w:aliases w:val="number,Footnote reference number,Footnote symbol,note TESI,-E Fußnotenzeichen,SUPERS,-E Fu§notenzeichen"/>
    <w:uiPriority w:val="99"/>
    <w:rsid w:val="001D08EE"/>
    <w:rPr>
      <w:vertAlign w:val="superscript"/>
    </w:rPr>
  </w:style>
  <w:style w:type="character" w:styleId="EndnoteReference">
    <w:name w:val="endnote reference"/>
    <w:rsid w:val="001D08EE"/>
    <w:rPr>
      <w:vertAlign w:val="superscript"/>
    </w:rPr>
  </w:style>
  <w:style w:type="character" w:customStyle="1" w:styleId="EndnoteCharacters">
    <w:name w:val="Endnote Characters"/>
    <w:rsid w:val="001D08EE"/>
  </w:style>
  <w:style w:type="paragraph" w:customStyle="1" w:styleId="Heading">
    <w:name w:val="Heading"/>
    <w:basedOn w:val="Normal"/>
    <w:next w:val="BodyText"/>
    <w:rsid w:val="001D08EE"/>
    <w:pPr>
      <w:keepNext/>
      <w:spacing w:before="240" w:after="120"/>
    </w:pPr>
    <w:rPr>
      <w:rFonts w:cs="Mangal"/>
      <w:sz w:val="28"/>
      <w:szCs w:val="28"/>
    </w:rPr>
  </w:style>
  <w:style w:type="paragraph" w:styleId="BodyText">
    <w:name w:val="Body Text"/>
    <w:basedOn w:val="Normal"/>
    <w:rsid w:val="001D08EE"/>
    <w:pPr>
      <w:spacing w:after="120"/>
    </w:pPr>
  </w:style>
  <w:style w:type="paragraph" w:styleId="List">
    <w:name w:val="List"/>
    <w:basedOn w:val="BodyText"/>
    <w:rsid w:val="001D08EE"/>
    <w:rPr>
      <w:rFonts w:cs="Mangal"/>
    </w:rPr>
  </w:style>
  <w:style w:type="paragraph" w:styleId="Caption">
    <w:name w:val="caption"/>
    <w:basedOn w:val="Normal"/>
    <w:qFormat/>
    <w:rsid w:val="001D08EE"/>
    <w:pPr>
      <w:suppressLineNumbers/>
      <w:spacing w:before="120" w:after="120"/>
    </w:pPr>
    <w:rPr>
      <w:rFonts w:cs="Mangal"/>
      <w:i/>
      <w:iCs/>
    </w:rPr>
  </w:style>
  <w:style w:type="paragraph" w:customStyle="1" w:styleId="Index">
    <w:name w:val="Index"/>
    <w:basedOn w:val="Normal"/>
    <w:rsid w:val="001D08EE"/>
    <w:pPr>
      <w:suppressLineNumbers/>
    </w:pPr>
    <w:rPr>
      <w:rFonts w:cs="Mangal"/>
    </w:rPr>
  </w:style>
  <w:style w:type="paragraph" w:styleId="ListParagraph">
    <w:name w:val="List Paragraph"/>
    <w:basedOn w:val="Normal"/>
    <w:link w:val="ListParagraphChar"/>
    <w:uiPriority w:val="34"/>
    <w:qFormat/>
    <w:rsid w:val="001D08EE"/>
  </w:style>
  <w:style w:type="paragraph" w:styleId="NoSpacing">
    <w:name w:val="No Spacing"/>
    <w:uiPriority w:val="1"/>
    <w:qFormat/>
    <w:rsid w:val="001D08EE"/>
    <w:pPr>
      <w:widowControl w:val="0"/>
      <w:suppressAutoHyphens/>
      <w:spacing w:after="200" w:line="276" w:lineRule="auto"/>
    </w:pPr>
    <w:rPr>
      <w:rFonts w:ascii="Arial" w:eastAsia="SimSun" w:hAnsi="Arial" w:cs="font300"/>
      <w:kern w:val="1"/>
      <w:sz w:val="22"/>
      <w:szCs w:val="22"/>
      <w:lang w:val="en-US" w:eastAsia="ar-SA"/>
    </w:rPr>
  </w:style>
  <w:style w:type="paragraph" w:customStyle="1" w:styleId="FootnoteText1">
    <w:name w:val="Footnote Text1"/>
    <w:basedOn w:val="Normal"/>
    <w:rsid w:val="001D08EE"/>
  </w:style>
  <w:style w:type="paragraph" w:styleId="BalloonText">
    <w:name w:val="Balloon Text"/>
    <w:basedOn w:val="Normal"/>
    <w:rsid w:val="001D08EE"/>
  </w:style>
  <w:style w:type="paragraph" w:styleId="FootnoteText">
    <w:name w:val="footnote text"/>
    <w:basedOn w:val="Normal"/>
    <w:uiPriority w:val="99"/>
    <w:qFormat/>
    <w:rsid w:val="001D08EE"/>
    <w:pPr>
      <w:suppressLineNumbers/>
      <w:ind w:left="283" w:hanging="283"/>
    </w:pPr>
    <w:rPr>
      <w:sz w:val="20"/>
      <w:szCs w:val="20"/>
    </w:rPr>
  </w:style>
  <w:style w:type="paragraph" w:styleId="Header">
    <w:name w:val="header"/>
    <w:basedOn w:val="Normal"/>
    <w:link w:val="HeaderChar"/>
    <w:uiPriority w:val="99"/>
    <w:semiHidden/>
    <w:unhideWhenUsed/>
    <w:rsid w:val="00416533"/>
    <w:pPr>
      <w:tabs>
        <w:tab w:val="center" w:pos="4513"/>
        <w:tab w:val="right" w:pos="9026"/>
      </w:tabs>
    </w:pPr>
    <w:rPr>
      <w:rFonts w:cs="Times New Roman"/>
    </w:rPr>
  </w:style>
  <w:style w:type="character" w:customStyle="1" w:styleId="HeaderChar">
    <w:name w:val="Header Char"/>
    <w:link w:val="Header"/>
    <w:uiPriority w:val="99"/>
    <w:semiHidden/>
    <w:rsid w:val="00416533"/>
    <w:rPr>
      <w:rFonts w:ascii="Arial" w:eastAsia="SimSun" w:hAnsi="Arial" w:cs="Arial"/>
      <w:color w:val="000000"/>
      <w:kern w:val="1"/>
      <w:sz w:val="24"/>
      <w:szCs w:val="24"/>
      <w:lang w:eastAsia="ar-SA"/>
    </w:rPr>
  </w:style>
  <w:style w:type="paragraph" w:styleId="Footer">
    <w:name w:val="footer"/>
    <w:basedOn w:val="Normal"/>
    <w:link w:val="FooterChar"/>
    <w:uiPriority w:val="99"/>
    <w:unhideWhenUsed/>
    <w:rsid w:val="00416533"/>
    <w:pPr>
      <w:tabs>
        <w:tab w:val="center" w:pos="4513"/>
        <w:tab w:val="right" w:pos="9026"/>
      </w:tabs>
    </w:pPr>
    <w:rPr>
      <w:rFonts w:cs="Times New Roman"/>
    </w:rPr>
  </w:style>
  <w:style w:type="character" w:customStyle="1" w:styleId="FooterChar">
    <w:name w:val="Footer Char"/>
    <w:link w:val="Footer"/>
    <w:uiPriority w:val="99"/>
    <w:rsid w:val="00416533"/>
    <w:rPr>
      <w:rFonts w:ascii="Arial" w:eastAsia="SimSun" w:hAnsi="Arial" w:cs="Arial"/>
      <w:color w:val="000000"/>
      <w:kern w:val="1"/>
      <w:sz w:val="24"/>
      <w:szCs w:val="24"/>
      <w:lang w:eastAsia="ar-SA"/>
    </w:rPr>
  </w:style>
  <w:style w:type="character" w:styleId="CommentReference">
    <w:name w:val="annotation reference"/>
    <w:uiPriority w:val="99"/>
    <w:semiHidden/>
    <w:unhideWhenUsed/>
    <w:rsid w:val="00EA7C9B"/>
    <w:rPr>
      <w:sz w:val="16"/>
      <w:szCs w:val="16"/>
    </w:rPr>
  </w:style>
  <w:style w:type="paragraph" w:styleId="CommentText">
    <w:name w:val="annotation text"/>
    <w:basedOn w:val="Normal"/>
    <w:link w:val="CommentTextChar"/>
    <w:uiPriority w:val="99"/>
    <w:unhideWhenUsed/>
    <w:rsid w:val="00EA7C9B"/>
    <w:rPr>
      <w:rFonts w:cs="Times New Roman"/>
      <w:sz w:val="20"/>
      <w:szCs w:val="20"/>
    </w:rPr>
  </w:style>
  <w:style w:type="character" w:customStyle="1" w:styleId="CommentTextChar">
    <w:name w:val="Comment Text Char"/>
    <w:link w:val="CommentText"/>
    <w:uiPriority w:val="99"/>
    <w:rsid w:val="00EA7C9B"/>
    <w:rPr>
      <w:rFonts w:ascii="Arial" w:eastAsia="SimSun" w:hAnsi="Arial" w:cs="Arial"/>
      <w:color w:val="000000"/>
      <w:kern w:val="1"/>
      <w:lang w:eastAsia="ar-SA"/>
    </w:rPr>
  </w:style>
  <w:style w:type="paragraph" w:styleId="CommentSubject">
    <w:name w:val="annotation subject"/>
    <w:basedOn w:val="CommentText"/>
    <w:next w:val="CommentText"/>
    <w:link w:val="CommentSubjectChar"/>
    <w:uiPriority w:val="99"/>
    <w:semiHidden/>
    <w:unhideWhenUsed/>
    <w:rsid w:val="00EA7C9B"/>
    <w:rPr>
      <w:b/>
      <w:bCs/>
    </w:rPr>
  </w:style>
  <w:style w:type="character" w:customStyle="1" w:styleId="CommentSubjectChar">
    <w:name w:val="Comment Subject Char"/>
    <w:link w:val="CommentSubject"/>
    <w:uiPriority w:val="99"/>
    <w:semiHidden/>
    <w:rsid w:val="00EA7C9B"/>
    <w:rPr>
      <w:rFonts w:ascii="Arial" w:eastAsia="SimSun" w:hAnsi="Arial" w:cs="Arial"/>
      <w:b/>
      <w:bCs/>
      <w:color w:val="000000"/>
      <w:kern w:val="1"/>
      <w:lang w:eastAsia="ar-SA"/>
    </w:rPr>
  </w:style>
  <w:style w:type="paragraph" w:customStyle="1" w:styleId="Default">
    <w:name w:val="Default"/>
    <w:rsid w:val="00805264"/>
    <w:pPr>
      <w:autoSpaceDE w:val="0"/>
      <w:autoSpaceDN w:val="0"/>
      <w:adjustRightInd w:val="0"/>
    </w:pPr>
    <w:rPr>
      <w:rFonts w:ascii="Arial" w:eastAsia="Calibri" w:hAnsi="Arial" w:cs="Arial"/>
      <w:color w:val="000000"/>
      <w:sz w:val="24"/>
      <w:szCs w:val="24"/>
      <w:lang w:eastAsia="en-US"/>
    </w:rPr>
  </w:style>
  <w:style w:type="table" w:styleId="TableGrid">
    <w:name w:val="Table Grid"/>
    <w:basedOn w:val="TableNormal"/>
    <w:uiPriority w:val="59"/>
    <w:rsid w:val="00805264"/>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805264"/>
    <w:rPr>
      <w:rFonts w:ascii="Arial" w:eastAsia="SimSun" w:hAnsi="Arial" w:cs="Arial"/>
      <w:color w:val="000000"/>
      <w:kern w:val="1"/>
      <w:sz w:val="24"/>
      <w:szCs w:val="24"/>
      <w:lang w:eastAsia="ar-SA"/>
    </w:rPr>
  </w:style>
  <w:style w:type="paragraph" w:styleId="NormalWeb">
    <w:name w:val="Normal (Web)"/>
    <w:basedOn w:val="Normal"/>
    <w:uiPriority w:val="99"/>
    <w:semiHidden/>
    <w:unhideWhenUsed/>
    <w:rsid w:val="00FA1F50"/>
    <w:pPr>
      <w:suppressAutoHyphens w:val="0"/>
      <w:spacing w:before="100" w:beforeAutospacing="1" w:after="100" w:afterAutospacing="1" w:line="240" w:lineRule="auto"/>
    </w:pPr>
    <w:rPr>
      <w:rFonts w:ascii="Times New Roman" w:eastAsia="Times New Roman" w:hAnsi="Times New Roman" w:cs="Times New Roman"/>
      <w:color w:val="auto"/>
      <w:kern w:val="0"/>
      <w:lang w:eastAsia="en-GB"/>
    </w:rPr>
  </w:style>
  <w:style w:type="paragraph" w:customStyle="1" w:styleId="Body">
    <w:name w:val="Body"/>
    <w:rsid w:val="0095451C"/>
    <w:pPr>
      <w:pBdr>
        <w:top w:val="nil"/>
        <w:left w:val="nil"/>
        <w:bottom w:val="nil"/>
        <w:right w:val="nil"/>
        <w:between w:val="nil"/>
        <w:bar w:val="nil"/>
      </w:pBdr>
      <w:spacing w:before="120" w:after="120" w:line="240" w:lineRule="atLeast"/>
    </w:pPr>
    <w:rPr>
      <w:rFonts w:ascii="Arial" w:eastAsia="Arial Unicode MS" w:hAnsi="Arial Unicode MS" w:cs="Arial Unicode MS"/>
      <w:color w:val="000000"/>
      <w:u w:color="000000"/>
      <w:bdr w:val="nil"/>
      <w:lang w:val="en-US"/>
    </w:rPr>
  </w:style>
  <w:style w:type="character" w:styleId="Strong">
    <w:name w:val="Strong"/>
    <w:basedOn w:val="DefaultParagraphFont"/>
    <w:uiPriority w:val="99"/>
    <w:qFormat/>
    <w:rsid w:val="00090D46"/>
    <w:rPr>
      <w:b w:val="0"/>
      <w:bCs w:val="0"/>
      <w:color w:val="CC0000"/>
    </w:rPr>
  </w:style>
  <w:style w:type="character" w:customStyle="1" w:styleId="Hyperlink0">
    <w:name w:val="Hyperlink.0"/>
    <w:basedOn w:val="DefaultParagraphFont"/>
    <w:rsid w:val="00421E4C"/>
    <w:rPr>
      <w:color w:val="0000FF"/>
      <w:u w:val="single" w:color="0000FF"/>
    </w:rPr>
  </w:style>
  <w:style w:type="paragraph" w:styleId="PlainText">
    <w:name w:val="Plain Text"/>
    <w:basedOn w:val="Normal"/>
    <w:link w:val="PlainTextChar"/>
    <w:uiPriority w:val="99"/>
    <w:unhideWhenUsed/>
    <w:rsid w:val="005F0122"/>
    <w:pPr>
      <w:suppressAutoHyphens w:val="0"/>
      <w:spacing w:line="240" w:lineRule="auto"/>
    </w:pPr>
    <w:rPr>
      <w:rFonts w:ascii="Calibri" w:eastAsiaTheme="minorHAnsi" w:hAnsi="Calibri" w:cs="Times New Roman"/>
      <w:color w:val="auto"/>
      <w:kern w:val="0"/>
      <w:sz w:val="22"/>
      <w:szCs w:val="22"/>
      <w:lang w:eastAsia="en-US"/>
    </w:rPr>
  </w:style>
  <w:style w:type="character" w:customStyle="1" w:styleId="PlainTextChar">
    <w:name w:val="Plain Text Char"/>
    <w:basedOn w:val="DefaultParagraphFont"/>
    <w:link w:val="PlainText"/>
    <w:uiPriority w:val="99"/>
    <w:rsid w:val="005F0122"/>
    <w:rPr>
      <w:rFonts w:ascii="Calibri" w:eastAsiaTheme="minorHAnsi" w:hAnsi="Calibri"/>
      <w:sz w:val="22"/>
      <w:szCs w:val="22"/>
      <w:lang w:eastAsia="en-US"/>
    </w:rPr>
  </w:style>
  <w:style w:type="character" w:customStyle="1" w:styleId="Heading2Char">
    <w:name w:val="Heading 2 Char"/>
    <w:basedOn w:val="DefaultParagraphFont"/>
    <w:link w:val="Heading2"/>
    <w:uiPriority w:val="9"/>
    <w:rsid w:val="00CF0592"/>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birdlife.org/worldwide/programmes/important-bird-and-biodiversity-areas-ibas" TargetMode="External"/><Relationship Id="rId2" Type="http://schemas.openxmlformats.org/officeDocument/2006/relationships/hyperlink" Target="http://curia.europa.eu/juris/document/document.jsf;jsessionid=9ea7d2dc30dd4717f5a0f2d24cbead35e5a2e27ae3b0.e34KaxiLc3qMb40Rch0SaxuPbhv0?text=&amp;docid=56115&amp;pageIndex=0&amp;doclang=EN&amp;mode=lst&amp;dir=&amp;occ=first&amp;part=1&amp;cid=690835" TargetMode="External"/><Relationship Id="rId1" Type="http://schemas.openxmlformats.org/officeDocument/2006/relationships/hyperlink" Target="http://www.wcl.org.uk/docs/link_response_to_nature_directives_060212.pdf" TargetMode="External"/><Relationship Id="rId6" Type="http://schemas.openxmlformats.org/officeDocument/2006/relationships/hyperlink" Target="http://eur-lex.europa.eu/legal-content/EN/TXT/HTML/?uri=CELEX:52011DC0244&amp;from=EN" TargetMode="External"/><Relationship Id="rId5" Type="http://schemas.openxmlformats.org/officeDocument/2006/relationships/hyperlink" Target="http://www.eea.europa.eu/publications/eu-2010-biodiversity-baseline/" TargetMode="External"/><Relationship Id="rId4" Type="http://schemas.openxmlformats.org/officeDocument/2006/relationships/hyperlink" Target="http://www.birdlife.org/datazone/speciesfactsheet.php?id=490"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0EEBD3-CA7D-4AEF-AE61-20A4C7D0C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Wildlife &amp; Countryside Link</Company>
  <LinksUpToDate>false</LinksUpToDate>
  <CharactersWithSpaces>7865</CharactersWithSpaces>
  <SharedDoc>false</SharedDoc>
  <HLinks>
    <vt:vector size="276" baseType="variant">
      <vt:variant>
        <vt:i4>720922</vt:i4>
      </vt:variant>
      <vt:variant>
        <vt:i4>135</vt:i4>
      </vt:variant>
      <vt:variant>
        <vt:i4>0</vt:i4>
      </vt:variant>
      <vt:variant>
        <vt:i4>5</vt:i4>
      </vt:variant>
      <vt:variant>
        <vt:lpwstr>http://content.yudu.com/Library/A2vj9j/OffshoreWindJournal2/resources/34.htm</vt:lpwstr>
      </vt:variant>
      <vt:variant>
        <vt:lpwstr/>
      </vt:variant>
      <vt:variant>
        <vt:i4>6815827</vt:i4>
      </vt:variant>
      <vt:variant>
        <vt:i4>132</vt:i4>
      </vt:variant>
      <vt:variant>
        <vt:i4>0</vt:i4>
      </vt:variant>
      <vt:variant>
        <vt:i4>5</vt:i4>
      </vt:variant>
      <vt:variant>
        <vt:lpwstr>http://www.decc.gov.uk/en/content/cms/what_we_do/lc_uk/valuation/valuation.aspx</vt:lpwstr>
      </vt:variant>
      <vt:variant>
        <vt:lpwstr/>
      </vt:variant>
      <vt:variant>
        <vt:i4>1179708</vt:i4>
      </vt:variant>
      <vt:variant>
        <vt:i4>129</vt:i4>
      </vt:variant>
      <vt:variant>
        <vt:i4>0</vt:i4>
      </vt:variant>
      <vt:variant>
        <vt:i4>5</vt:i4>
      </vt:variant>
      <vt:variant>
        <vt:lpwstr>http://www.rspb.org.uk/Images/rspb2ndsubmissiontodefrahrrcasestudycommentaryandanalysis_tcm9-305620.pdf</vt:lpwstr>
      </vt:variant>
      <vt:variant>
        <vt:lpwstr/>
      </vt:variant>
      <vt:variant>
        <vt:i4>3801129</vt:i4>
      </vt:variant>
      <vt:variant>
        <vt:i4>126</vt:i4>
      </vt:variant>
      <vt:variant>
        <vt:i4>0</vt:i4>
      </vt:variant>
      <vt:variant>
        <vt:i4>5</vt:i4>
      </vt:variant>
      <vt:variant>
        <vt:lpwstr>http://ec.europa.eu/environment/life/project/Projects/index.cfm?fuseaction=search.dspPage&amp;n_proj_id=2621&amp;docType=pdf</vt:lpwstr>
      </vt:variant>
      <vt:variant>
        <vt:lpwstr/>
      </vt:variant>
      <vt:variant>
        <vt:i4>4915230</vt:i4>
      </vt:variant>
      <vt:variant>
        <vt:i4>123</vt:i4>
      </vt:variant>
      <vt:variant>
        <vt:i4>0</vt:i4>
      </vt:variant>
      <vt:variant>
        <vt:i4>5</vt:i4>
      </vt:variant>
      <vt:variant>
        <vt:lpwstr>http://www.ribabookshops.com/item/designing-for-biodiversity-a-technical-guide-for-new-and-existing-buildings-2nd-edition/79859/</vt:lpwstr>
      </vt:variant>
      <vt:variant>
        <vt:lpwstr/>
      </vt:variant>
      <vt:variant>
        <vt:i4>5898258</vt:i4>
      </vt:variant>
      <vt:variant>
        <vt:i4>120</vt:i4>
      </vt:variant>
      <vt:variant>
        <vt:i4>0</vt:i4>
      </vt:variant>
      <vt:variant>
        <vt:i4>5</vt:i4>
      </vt:variant>
      <vt:variant>
        <vt:lpwstr>http://www.bigbatmap.org/</vt:lpwstr>
      </vt:variant>
      <vt:variant>
        <vt:lpwstr/>
      </vt:variant>
      <vt:variant>
        <vt:i4>5832750</vt:i4>
      </vt:variant>
      <vt:variant>
        <vt:i4>117</vt:i4>
      </vt:variant>
      <vt:variant>
        <vt:i4>0</vt:i4>
      </vt:variant>
      <vt:variant>
        <vt:i4>5</vt:i4>
      </vt:variant>
      <vt:variant>
        <vt:lpwstr>http://www.milfordmercury.co.uk/news/9666273.Court_dishes_out___29_000_in_fines_for_illegal_scalloping/</vt:lpwstr>
      </vt:variant>
      <vt:variant>
        <vt:lpwstr/>
      </vt:variant>
      <vt:variant>
        <vt:i4>1114184</vt:i4>
      </vt:variant>
      <vt:variant>
        <vt:i4>114</vt:i4>
      </vt:variant>
      <vt:variant>
        <vt:i4>0</vt:i4>
      </vt:variant>
      <vt:variant>
        <vt:i4>5</vt:i4>
      </vt:variant>
      <vt:variant>
        <vt:lpwstr>http://gov.wales/topics/environmentcountryside/fisheries/commercialfishing/scallopfisherywalesno2order10/?lang=en</vt:lpwstr>
      </vt:variant>
      <vt:variant>
        <vt:lpwstr/>
      </vt:variant>
      <vt:variant>
        <vt:i4>7929983</vt:i4>
      </vt:variant>
      <vt:variant>
        <vt:i4>111</vt:i4>
      </vt:variant>
      <vt:variant>
        <vt:i4>0</vt:i4>
      </vt:variant>
      <vt:variant>
        <vt:i4>5</vt:i4>
      </vt:variant>
      <vt:variant>
        <vt:lpwstr>http://webarchive.nationalarchives.gov.uk/20140507202222/http://www.marinemanagement.org.uk/protecting/conservation/ems.htm</vt:lpwstr>
      </vt:variant>
      <vt:variant>
        <vt:lpwstr/>
      </vt:variant>
      <vt:variant>
        <vt:i4>3735563</vt:i4>
      </vt:variant>
      <vt:variant>
        <vt:i4>108</vt:i4>
      </vt:variant>
      <vt:variant>
        <vt:i4>0</vt:i4>
      </vt:variant>
      <vt:variant>
        <vt:i4>5</vt:i4>
      </vt:variant>
      <vt:variant>
        <vt:lpwstr>https://www.gov.uk/government/uploads/system/uploads/attachment_data/file/314340/pip.pdf</vt:lpwstr>
      </vt:variant>
      <vt:variant>
        <vt:lpwstr/>
      </vt:variant>
      <vt:variant>
        <vt:i4>5046374</vt:i4>
      </vt:variant>
      <vt:variant>
        <vt:i4>105</vt:i4>
      </vt:variant>
      <vt:variant>
        <vt:i4>0</vt:i4>
      </vt:variant>
      <vt:variant>
        <vt:i4>5</vt:i4>
      </vt:variant>
      <vt:variant>
        <vt:lpwstr>https://www.gov.uk/government/uploads/system/uploads/attachment_data/file/345970/REVISED_APPROACH_Policy_and_Delivery.pdf</vt:lpwstr>
      </vt:variant>
      <vt:variant>
        <vt:lpwstr/>
      </vt:variant>
      <vt:variant>
        <vt:i4>6553713</vt:i4>
      </vt:variant>
      <vt:variant>
        <vt:i4>102</vt:i4>
      </vt:variant>
      <vt:variant>
        <vt:i4>0</vt:i4>
      </vt:variant>
      <vt:variant>
        <vt:i4>5</vt:i4>
      </vt:variant>
      <vt:variant>
        <vt:lpwstr>http://uknea.unep-wcmc.org/</vt:lpwstr>
      </vt:variant>
      <vt:variant>
        <vt:lpwstr/>
      </vt:variant>
      <vt:variant>
        <vt:i4>3014769</vt:i4>
      </vt:variant>
      <vt:variant>
        <vt:i4>99</vt:i4>
      </vt:variant>
      <vt:variant>
        <vt:i4>0</vt:i4>
      </vt:variant>
      <vt:variant>
        <vt:i4>5</vt:i4>
      </vt:variant>
      <vt:variant>
        <vt:lpwstr>http://www.gov.scot/Resource/0044/00443360.pdf</vt:lpwstr>
      </vt:variant>
      <vt:variant>
        <vt:lpwstr/>
      </vt:variant>
      <vt:variant>
        <vt:i4>2228284</vt:i4>
      </vt:variant>
      <vt:variant>
        <vt:i4>96</vt:i4>
      </vt:variant>
      <vt:variant>
        <vt:i4>0</vt:i4>
      </vt:variant>
      <vt:variant>
        <vt:i4>5</vt:i4>
      </vt:variant>
      <vt:variant>
        <vt:lpwstr>http://www.ripleyandheanornews.co.uk/news/local/developer-destroyed-bat-resting-place-1-6587970</vt:lpwstr>
      </vt:variant>
      <vt:variant>
        <vt:lpwstr/>
      </vt:variant>
      <vt:variant>
        <vt:i4>2687073</vt:i4>
      </vt:variant>
      <vt:variant>
        <vt:i4>93</vt:i4>
      </vt:variant>
      <vt:variant>
        <vt:i4>0</vt:i4>
      </vt:variant>
      <vt:variant>
        <vt:i4>5</vt:i4>
      </vt:variant>
      <vt:variant>
        <vt:lpwstr>http://www.irishenvironment.com/commentary/dean-blackwood-turning-blind-eye-potential-environmental-damage-lough-neagh-special-protection-area/</vt:lpwstr>
      </vt:variant>
      <vt:variant>
        <vt:lpwstr/>
      </vt:variant>
      <vt:variant>
        <vt:i4>6815827</vt:i4>
      </vt:variant>
      <vt:variant>
        <vt:i4>90</vt:i4>
      </vt:variant>
      <vt:variant>
        <vt:i4>0</vt:i4>
      </vt:variant>
      <vt:variant>
        <vt:i4>5</vt:i4>
      </vt:variant>
      <vt:variant>
        <vt:lpwstr>http://www.decc.gov.uk/en/content/cms/what_we_do/lc_uk/valuation/valuation.aspx</vt:lpwstr>
      </vt:variant>
      <vt:variant>
        <vt:lpwstr/>
      </vt:variant>
      <vt:variant>
        <vt:i4>6815779</vt:i4>
      </vt:variant>
      <vt:variant>
        <vt:i4>87</vt:i4>
      </vt:variant>
      <vt:variant>
        <vt:i4>0</vt:i4>
      </vt:variant>
      <vt:variant>
        <vt:i4>5</vt:i4>
      </vt:variant>
      <vt:variant>
        <vt:lpwstr>http://www.machairlife.org.uk/</vt:lpwstr>
      </vt:variant>
      <vt:variant>
        <vt:lpwstr/>
      </vt:variant>
      <vt:variant>
        <vt:i4>4063332</vt:i4>
      </vt:variant>
      <vt:variant>
        <vt:i4>84</vt:i4>
      </vt:variant>
      <vt:variant>
        <vt:i4>0</vt:i4>
      </vt:variant>
      <vt:variant>
        <vt:i4>5</vt:i4>
      </vt:variant>
      <vt:variant>
        <vt:lpwstr>http://www.rspb.org.uk/whatwedo/projects/details/262957-titchwell-marsh-coastal-change-project</vt:lpwstr>
      </vt:variant>
      <vt:variant>
        <vt:lpwstr/>
      </vt:variant>
      <vt:variant>
        <vt:i4>5570594</vt:i4>
      </vt:variant>
      <vt:variant>
        <vt:i4>81</vt:i4>
      </vt:variant>
      <vt:variant>
        <vt:i4>0</vt:i4>
      </vt:variant>
      <vt:variant>
        <vt:i4>5</vt:i4>
      </vt:variant>
      <vt:variant>
        <vt:lpwstr>http://ec.europa.eu/environment/life/project/Projects/index.cfm?fuseaction=home.createPage&amp;s_ref=LIFE02%20NAT/UK/008527&amp;area=1&amp;yr=2002&amp;n_proj_id=1971&amp;cfid=424487&amp;cftoken=220d6689dba6dc6d-95FE42FC-B69C-02BF-78DA30B0FA331B26&amp;mode=print&amp;menu=false%27%29</vt:lpwstr>
      </vt:variant>
      <vt:variant>
        <vt:lpwstr/>
      </vt:variant>
      <vt:variant>
        <vt:i4>4063279</vt:i4>
      </vt:variant>
      <vt:variant>
        <vt:i4>78</vt:i4>
      </vt:variant>
      <vt:variant>
        <vt:i4>0</vt:i4>
      </vt:variant>
      <vt:variant>
        <vt:i4>5</vt:i4>
      </vt:variant>
      <vt:variant>
        <vt:lpwstr>http://ec.europa.eu/environment/life/project/Projects/index.cfm?fuseaction=search.dspPage&amp;n_proj_id=3152&amp;docType=pdf</vt:lpwstr>
      </vt:variant>
      <vt:variant>
        <vt:lpwstr/>
      </vt:variant>
      <vt:variant>
        <vt:i4>5505096</vt:i4>
      </vt:variant>
      <vt:variant>
        <vt:i4>75</vt:i4>
      </vt:variant>
      <vt:variant>
        <vt:i4>0</vt:i4>
      </vt:variant>
      <vt:variant>
        <vt:i4>5</vt:i4>
      </vt:variant>
      <vt:variant>
        <vt:lpwstr>http://www.lifepeatlandsproject.com/</vt:lpwstr>
      </vt:variant>
      <vt:variant>
        <vt:lpwstr/>
      </vt:variant>
      <vt:variant>
        <vt:i4>5701661</vt:i4>
      </vt:variant>
      <vt:variant>
        <vt:i4>72</vt:i4>
      </vt:variant>
      <vt:variant>
        <vt:i4>0</vt:i4>
      </vt:variant>
      <vt:variant>
        <vt:i4>5</vt:i4>
      </vt:variant>
      <vt:variant>
        <vt:lpwstr>http://www.ukmarinesac.org.uk/project-background.htm</vt:lpwstr>
      </vt:variant>
      <vt:variant>
        <vt:lpwstr/>
      </vt:variant>
      <vt:variant>
        <vt:i4>1179708</vt:i4>
      </vt:variant>
      <vt:variant>
        <vt:i4>69</vt:i4>
      </vt:variant>
      <vt:variant>
        <vt:i4>0</vt:i4>
      </vt:variant>
      <vt:variant>
        <vt:i4>5</vt:i4>
      </vt:variant>
      <vt:variant>
        <vt:lpwstr>http://www.rspb.org.uk/Images/rspb2ndsubmissiontodefrahrrcasestudycommentaryandanalysis_tcm9-305620.pdf</vt:lpwstr>
      </vt:variant>
      <vt:variant>
        <vt:lpwstr/>
      </vt:variant>
      <vt:variant>
        <vt:i4>1179708</vt:i4>
      </vt:variant>
      <vt:variant>
        <vt:i4>66</vt:i4>
      </vt:variant>
      <vt:variant>
        <vt:i4>0</vt:i4>
      </vt:variant>
      <vt:variant>
        <vt:i4>5</vt:i4>
      </vt:variant>
      <vt:variant>
        <vt:lpwstr>http://www.rspb.org.uk/Images/rspb2ndsubmissiontodefrahrrcasestudycommentaryandanalysis_tcm9-305620.pdf</vt:lpwstr>
      </vt:variant>
      <vt:variant>
        <vt:lpwstr/>
      </vt:variant>
      <vt:variant>
        <vt:i4>3539050</vt:i4>
      </vt:variant>
      <vt:variant>
        <vt:i4>63</vt:i4>
      </vt:variant>
      <vt:variant>
        <vt:i4>0</vt:i4>
      </vt:variant>
      <vt:variant>
        <vt:i4>5</vt:i4>
      </vt:variant>
      <vt:variant>
        <vt:lpwstr>http://www.blog.clientearth.org/new-byelaws-qprohibiting-damaging-fishing-in-european-marine-sites/</vt:lpwstr>
      </vt:variant>
      <vt:variant>
        <vt:lpwstr/>
      </vt:variant>
      <vt:variant>
        <vt:i4>8323153</vt:i4>
      </vt:variant>
      <vt:variant>
        <vt:i4>60</vt:i4>
      </vt:variant>
      <vt:variant>
        <vt:i4>0</vt:i4>
      </vt:variant>
      <vt:variant>
        <vt:i4>5</vt:i4>
      </vt:variant>
      <vt:variant>
        <vt:lpwstr>mailto:Jean-Luc.Solandt@mcsuk.org</vt:lpwstr>
      </vt:variant>
      <vt:variant>
        <vt:lpwstr/>
      </vt:variant>
      <vt:variant>
        <vt:i4>3670140</vt:i4>
      </vt:variant>
      <vt:variant>
        <vt:i4>57</vt:i4>
      </vt:variant>
      <vt:variant>
        <vt:i4>0</vt:i4>
      </vt:variant>
      <vt:variant>
        <vt:i4>5</vt:i4>
      </vt:variant>
      <vt:variant>
        <vt:lpwstr>http://randd.defra.gov.uk/Default.aspx?Menu=Menu&amp;Module=More&amp;Location=None&amp;ProjectID=17863&amp;FromSearch=Y&amp;Publisher=1&amp;SearchText=wm0322&amp;SortString=ProjectCode&amp;SortOrder=Asc&amp;Paging=10%23Description</vt:lpwstr>
      </vt:variant>
      <vt:variant>
        <vt:lpwstr/>
      </vt:variant>
      <vt:variant>
        <vt:i4>7012389</vt:i4>
      </vt:variant>
      <vt:variant>
        <vt:i4>54</vt:i4>
      </vt:variant>
      <vt:variant>
        <vt:i4>0</vt:i4>
      </vt:variant>
      <vt:variant>
        <vt:i4>5</vt:i4>
      </vt:variant>
      <vt:variant>
        <vt:lpwstr>http://www.batsandchurches.org.uk/</vt:lpwstr>
      </vt:variant>
      <vt:variant>
        <vt:lpwstr/>
      </vt:variant>
      <vt:variant>
        <vt:i4>7798825</vt:i4>
      </vt:variant>
      <vt:variant>
        <vt:i4>51</vt:i4>
      </vt:variant>
      <vt:variant>
        <vt:i4>0</vt:i4>
      </vt:variant>
      <vt:variant>
        <vt:i4>5</vt:i4>
      </vt:variant>
      <vt:variant>
        <vt:lpwstr>http://www.bats.org.uk/pages/church_case_studies.html</vt:lpwstr>
      </vt:variant>
      <vt:variant>
        <vt:lpwstr/>
      </vt:variant>
      <vt:variant>
        <vt:i4>3276823</vt:i4>
      </vt:variant>
      <vt:variant>
        <vt:i4>48</vt:i4>
      </vt:variant>
      <vt:variant>
        <vt:i4>0</vt:i4>
      </vt:variant>
      <vt:variant>
        <vt:i4>5</vt:i4>
      </vt:variant>
      <vt:variant>
        <vt:lpwstr>http://books.google.co.uk/books/about/Important_bird_areas_in_Europe.html?id=dsrwAAAAMAAJ&amp;redir_esc=y</vt:lpwstr>
      </vt:variant>
      <vt:variant>
        <vt:lpwstr/>
      </vt:variant>
      <vt:variant>
        <vt:i4>7077922</vt:i4>
      </vt:variant>
      <vt:variant>
        <vt:i4>45</vt:i4>
      </vt:variant>
      <vt:variant>
        <vt:i4>0</vt:i4>
      </vt:variant>
      <vt:variant>
        <vt:i4>5</vt:i4>
      </vt:variant>
      <vt:variant>
        <vt:lpwstr>http://www.birdlife.org/datazone/sowb/casestudy/244</vt:lpwstr>
      </vt:variant>
      <vt:variant>
        <vt:lpwstr/>
      </vt:variant>
      <vt:variant>
        <vt:i4>7012428</vt:i4>
      </vt:variant>
      <vt:variant>
        <vt:i4>42</vt:i4>
      </vt:variant>
      <vt:variant>
        <vt:i4>0</vt:i4>
      </vt:variant>
      <vt:variant>
        <vt:i4>5</vt:i4>
      </vt:variant>
      <vt:variant>
        <vt:lpwstr>http://www.foe.co.uk/sites/default/files/downloads/bees_iconic_bees_report.pdf</vt:lpwstr>
      </vt:variant>
      <vt:variant>
        <vt:lpwstr/>
      </vt:variant>
      <vt:variant>
        <vt:i4>5242974</vt:i4>
      </vt:variant>
      <vt:variant>
        <vt:i4>39</vt:i4>
      </vt:variant>
      <vt:variant>
        <vt:i4>0</vt:i4>
      </vt:variant>
      <vt:variant>
        <vt:i4>5</vt:i4>
      </vt:variant>
      <vt:variant>
        <vt:lpwstr>http://www.foe.co.uk/sites/default/files/downloads/beesreport.pdf</vt:lpwstr>
      </vt:variant>
      <vt:variant>
        <vt:lpwstr/>
      </vt:variant>
      <vt:variant>
        <vt:i4>7864371</vt:i4>
      </vt:variant>
      <vt:variant>
        <vt:i4>36</vt:i4>
      </vt:variant>
      <vt:variant>
        <vt:i4>0</vt:i4>
      </vt:variant>
      <vt:variant>
        <vt:i4>5</vt:i4>
      </vt:variant>
      <vt:variant>
        <vt:lpwstr>http://www.clientearth.org/reports/20150108-Revised-approach-to-fishing-in-European-Marine-Sites-a-status-report-December-2014.pdf</vt:lpwstr>
      </vt:variant>
      <vt:variant>
        <vt:lpwstr/>
      </vt:variant>
      <vt:variant>
        <vt:i4>5898245</vt:i4>
      </vt:variant>
      <vt:variant>
        <vt:i4>33</vt:i4>
      </vt:variant>
      <vt:variant>
        <vt:i4>0</vt:i4>
      </vt:variant>
      <vt:variant>
        <vt:i4>5</vt:i4>
      </vt:variant>
      <vt:variant>
        <vt:lpwstr>http://www.dorsetwildlifetrust.org.uk/marine-life-returns</vt:lpwstr>
      </vt:variant>
      <vt:variant>
        <vt:lpwstr/>
      </vt:variant>
      <vt:variant>
        <vt:i4>4587539</vt:i4>
      </vt:variant>
      <vt:variant>
        <vt:i4>30</vt:i4>
      </vt:variant>
      <vt:variant>
        <vt:i4>0</vt:i4>
      </vt:variant>
      <vt:variant>
        <vt:i4>5</vt:i4>
      </vt:variant>
      <vt:variant>
        <vt:lpwstr>http://ec.europa.eu/environment/nature/natura2000/marine/docs/Fisheries interactions.pdf</vt:lpwstr>
      </vt:variant>
      <vt:variant>
        <vt:lpwstr/>
      </vt:variant>
      <vt:variant>
        <vt:i4>3538981</vt:i4>
      </vt:variant>
      <vt:variant>
        <vt:i4>27</vt:i4>
      </vt:variant>
      <vt:variant>
        <vt:i4>0</vt:i4>
      </vt:variant>
      <vt:variant>
        <vt:i4>5</vt:i4>
      </vt:variant>
      <vt:variant>
        <vt:lpwstr>http://www.ascobans.org/sites/default/files/document/ASCOBANS_NSG4_Report.pdf</vt:lpwstr>
      </vt:variant>
      <vt:variant>
        <vt:lpwstr/>
      </vt:variant>
      <vt:variant>
        <vt:i4>1114184</vt:i4>
      </vt:variant>
      <vt:variant>
        <vt:i4>24</vt:i4>
      </vt:variant>
      <vt:variant>
        <vt:i4>0</vt:i4>
      </vt:variant>
      <vt:variant>
        <vt:i4>5</vt:i4>
      </vt:variant>
      <vt:variant>
        <vt:lpwstr>http://gov.wales/topics/environmentcountryside/fisheries/commercialfishing/scallopfisherywalesno2order10/?lang=en</vt:lpwstr>
      </vt:variant>
      <vt:variant>
        <vt:lpwstr/>
      </vt:variant>
      <vt:variant>
        <vt:i4>2228283</vt:i4>
      </vt:variant>
      <vt:variant>
        <vt:i4>21</vt:i4>
      </vt:variant>
      <vt:variant>
        <vt:i4>0</vt:i4>
      </vt:variant>
      <vt:variant>
        <vt:i4>5</vt:i4>
      </vt:variant>
      <vt:variant>
        <vt:lpwstr>http://www.rspb.org.uk/reserves/guide/f/forsinard/work.aspx</vt:lpwstr>
      </vt:variant>
      <vt:variant>
        <vt:lpwstr/>
      </vt:variant>
      <vt:variant>
        <vt:i4>6750208</vt:i4>
      </vt:variant>
      <vt:variant>
        <vt:i4>18</vt:i4>
      </vt:variant>
      <vt:variant>
        <vt:i4>0</vt:i4>
      </vt:variant>
      <vt:variant>
        <vt:i4>5</vt:i4>
      </vt:variant>
      <vt:variant>
        <vt:lpwstr>http://www.rspb.org.uk/Images/flowcountry_tcm9-286460.pdf</vt:lpwstr>
      </vt:variant>
      <vt:variant>
        <vt:lpwstr/>
      </vt:variant>
      <vt:variant>
        <vt:i4>1507368</vt:i4>
      </vt:variant>
      <vt:variant>
        <vt:i4>15</vt:i4>
      </vt:variant>
      <vt:variant>
        <vt:i4>0</vt:i4>
      </vt:variant>
      <vt:variant>
        <vt:i4>5</vt:i4>
      </vt:variant>
      <vt:variant>
        <vt:lpwstr>http://ec.europa.eu/environment/nature/pdf/20yrs_brochure.pdf</vt:lpwstr>
      </vt:variant>
      <vt:variant>
        <vt:lpwstr/>
      </vt:variant>
      <vt:variant>
        <vt:i4>1048651</vt:i4>
      </vt:variant>
      <vt:variant>
        <vt:i4>12</vt:i4>
      </vt:variant>
      <vt:variant>
        <vt:i4>0</vt:i4>
      </vt:variant>
      <vt:variant>
        <vt:i4>5</vt:i4>
      </vt:variant>
      <vt:variant>
        <vt:lpwstr>http://www.eea.europa.eu/publications/european-bat-population-trends-2013</vt:lpwstr>
      </vt:variant>
      <vt:variant>
        <vt:lpwstr/>
      </vt:variant>
      <vt:variant>
        <vt:i4>3014779</vt:i4>
      </vt:variant>
      <vt:variant>
        <vt:i4>9</vt:i4>
      </vt:variant>
      <vt:variant>
        <vt:i4>0</vt:i4>
      </vt:variant>
      <vt:variant>
        <vt:i4>5</vt:i4>
      </vt:variant>
      <vt:variant>
        <vt:lpwstr>http://www.sciencedirect.com/science/article/pii/S0006320714004479</vt:lpwstr>
      </vt:variant>
      <vt:variant>
        <vt:lpwstr/>
      </vt:variant>
      <vt:variant>
        <vt:i4>1900636</vt:i4>
      </vt:variant>
      <vt:variant>
        <vt:i4>6</vt:i4>
      </vt:variant>
      <vt:variant>
        <vt:i4>0</vt:i4>
      </vt:variant>
      <vt:variant>
        <vt:i4>5</vt:i4>
      </vt:variant>
      <vt:variant>
        <vt:lpwstr>http://ec.europa.eu/environment/nature/conservation/wildbirds/action_plans/docs/milvus_milvus.pdf</vt:lpwstr>
      </vt:variant>
      <vt:variant>
        <vt:lpwstr/>
      </vt:variant>
      <vt:variant>
        <vt:i4>8061035</vt:i4>
      </vt:variant>
      <vt:variant>
        <vt:i4>3</vt:i4>
      </vt:variant>
      <vt:variant>
        <vt:i4>0</vt:i4>
      </vt:variant>
      <vt:variant>
        <vt:i4>5</vt:i4>
      </vt:variant>
      <vt:variant>
        <vt:lpwstr>http://www.bto.org/science/latest-research/protected-areas-help-rare-duck-adapt-climate-change</vt:lpwstr>
      </vt:variant>
      <vt:variant>
        <vt:lpwstr/>
      </vt:variant>
      <vt:variant>
        <vt:i4>5111880</vt:i4>
      </vt:variant>
      <vt:variant>
        <vt:i4>0</vt:i4>
      </vt:variant>
      <vt:variant>
        <vt:i4>0</vt:i4>
      </vt:variant>
      <vt:variant>
        <vt:i4>5</vt:i4>
      </vt:variant>
      <vt:variant>
        <vt:lpwstr>http://www.rspb.org.uk/ourwork/conservation/species/casestudies/bittern.aspx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ralphunderhill</dc:creator>
  <cp:lastModifiedBy>Deborah Fuggles</cp:lastModifiedBy>
  <cp:revision>6</cp:revision>
  <cp:lastPrinted>2012-06-08T10:00:00Z</cp:lastPrinted>
  <dcterms:created xsi:type="dcterms:W3CDTF">2015-03-24T09:40:00Z</dcterms:created>
  <dcterms:modified xsi:type="dcterms:W3CDTF">2015-03-25T10:53:00Z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140305610</vt:i4>
  </property>
  <property fmtid="{D5CDD505-2E9C-101B-9397-08002B2CF9AE}" pid="3" name="_NewReviewCycle">
    <vt:lpwstr/>
  </property>
  <property fmtid="{D5CDD505-2E9C-101B-9397-08002B2CF9AE}" pid="4" name="_EmailSubject">
    <vt:lpwstr>3 of 3</vt:lpwstr>
  </property>
  <property fmtid="{D5CDD505-2E9C-101B-9397-08002B2CF9AE}" pid="5" name="_AuthorEmail">
    <vt:lpwstr>Kate.Jennings@rspb.org.uk</vt:lpwstr>
  </property>
  <property fmtid="{D5CDD505-2E9C-101B-9397-08002B2CF9AE}" pid="6" name="_AuthorEmailDisplayName">
    <vt:lpwstr>Jennings, Kate</vt:lpwstr>
  </property>
</Properties>
</file>